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E3B4" w14:textId="77777777" w:rsidR="00005563" w:rsidRPr="00005563" w:rsidRDefault="00005563" w:rsidP="00005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bookmarkStart w:id="0" w:name="_Hlk506465530"/>
    </w:p>
    <w:p w14:paraId="0318328E" w14:textId="67777F99" w:rsidR="00005563" w:rsidRPr="00005563" w:rsidRDefault="00005563" w:rsidP="00005563">
      <w:pPr>
        <w:suppressAutoHyphens/>
        <w:spacing w:after="4" w:line="240" w:lineRule="auto"/>
        <w:ind w:left="426" w:right="83" w:hanging="10"/>
        <w:jc w:val="right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Białystok</w:t>
      </w:r>
      <w:r w:rsidR="00341050" w:rsidRPr="00005563">
        <w:rPr>
          <w:rFonts w:ascii="Calibri" w:eastAsia="Calibri" w:hAnsi="Calibri" w:cs="Calibri"/>
          <w:color w:val="000000"/>
          <w:lang w:eastAsia="ar-SA"/>
        </w:rPr>
        <w:t xml:space="preserve">, </w:t>
      </w:r>
      <w:r w:rsidR="00341050">
        <w:rPr>
          <w:rFonts w:ascii="Calibri" w:eastAsia="Calibri" w:hAnsi="Calibri" w:cs="Calibri"/>
          <w:color w:val="000000"/>
          <w:lang w:eastAsia="ar-SA"/>
        </w:rPr>
        <w:t>1.</w:t>
      </w:r>
      <w:r w:rsidR="0045247D">
        <w:rPr>
          <w:rFonts w:ascii="Calibri" w:eastAsia="Calibri" w:hAnsi="Calibri" w:cs="Calibri"/>
          <w:color w:val="000000"/>
          <w:lang w:eastAsia="ar-SA"/>
        </w:rPr>
        <w:t>10</w:t>
      </w:r>
      <w:r w:rsidR="009718C0">
        <w:rPr>
          <w:rFonts w:ascii="Calibri" w:eastAsia="Calibri" w:hAnsi="Calibri" w:cs="Calibri"/>
          <w:color w:val="000000"/>
          <w:lang w:eastAsia="ar-SA"/>
        </w:rPr>
        <w:t>.</w:t>
      </w:r>
      <w:r w:rsidRPr="00005563">
        <w:rPr>
          <w:rFonts w:ascii="Calibri" w:eastAsia="Calibri" w:hAnsi="Calibri" w:cs="Calibri"/>
          <w:color w:val="000000"/>
          <w:lang w:eastAsia="ar-SA"/>
        </w:rPr>
        <w:t>202</w:t>
      </w:r>
      <w:r w:rsidR="004F6E98">
        <w:rPr>
          <w:rFonts w:ascii="Calibri" w:eastAsia="Calibri" w:hAnsi="Calibri" w:cs="Calibri"/>
          <w:color w:val="000000"/>
          <w:lang w:eastAsia="ar-SA"/>
        </w:rPr>
        <w:t>1</w:t>
      </w:r>
      <w:r w:rsidRPr="00005563">
        <w:rPr>
          <w:rFonts w:ascii="Calibri" w:eastAsia="Calibri" w:hAnsi="Calibri" w:cs="Calibri"/>
          <w:color w:val="000000"/>
          <w:lang w:eastAsia="ar-SA"/>
        </w:rPr>
        <w:t xml:space="preserve"> r.</w:t>
      </w:r>
    </w:p>
    <w:p w14:paraId="525833F9" w14:textId="77777777" w:rsidR="00005563" w:rsidRPr="00005563" w:rsidRDefault="00005563" w:rsidP="00005563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14:paraId="1CCEAEC1" w14:textId="260DD09E" w:rsidR="00005563" w:rsidRPr="00005563" w:rsidRDefault="00005563" w:rsidP="0000556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005563">
        <w:rPr>
          <w:rFonts w:ascii="Calibri" w:eastAsia="Times New Roman" w:hAnsi="Calibri" w:cs="Calibri"/>
          <w:b/>
          <w:lang w:eastAsia="ar-SA"/>
        </w:rPr>
        <w:t xml:space="preserve">Zapytanie ofertowe nr </w:t>
      </w:r>
      <w:r w:rsidR="00920370">
        <w:rPr>
          <w:rFonts w:ascii="Calibri" w:eastAsia="Times New Roman" w:hAnsi="Calibri" w:cs="Calibri"/>
          <w:b/>
          <w:lang w:eastAsia="ar-SA"/>
        </w:rPr>
        <w:t>3</w:t>
      </w:r>
      <w:r w:rsidRPr="00005563">
        <w:rPr>
          <w:rFonts w:ascii="Calibri" w:eastAsia="Times New Roman" w:hAnsi="Calibri" w:cs="Calibri"/>
          <w:b/>
          <w:lang w:eastAsia="ar-SA"/>
        </w:rPr>
        <w:t>/202</w:t>
      </w:r>
      <w:r w:rsidR="004F6E98">
        <w:rPr>
          <w:rFonts w:ascii="Calibri" w:eastAsia="Times New Roman" w:hAnsi="Calibri" w:cs="Calibri"/>
          <w:b/>
          <w:lang w:eastAsia="ar-SA"/>
        </w:rPr>
        <w:t>1</w:t>
      </w:r>
      <w:r w:rsidRPr="00005563">
        <w:rPr>
          <w:rFonts w:ascii="Calibri" w:eastAsia="Times New Roman" w:hAnsi="Calibri" w:cs="Calibri"/>
          <w:b/>
          <w:lang w:eastAsia="ar-SA"/>
        </w:rPr>
        <w:t>/</w:t>
      </w:r>
      <w:proofErr w:type="spellStart"/>
      <w:r w:rsidRPr="00005563">
        <w:rPr>
          <w:rFonts w:ascii="Calibri" w:eastAsia="Times New Roman" w:hAnsi="Calibri" w:cs="Calibri"/>
          <w:b/>
          <w:lang w:eastAsia="ar-SA"/>
        </w:rPr>
        <w:t>MeCoDia</w:t>
      </w:r>
      <w:proofErr w:type="spellEnd"/>
    </w:p>
    <w:p w14:paraId="4012DDAE" w14:textId="77777777" w:rsidR="00005563" w:rsidRPr="00005563" w:rsidRDefault="00005563" w:rsidP="0000556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ECF4590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05563">
        <w:rPr>
          <w:rFonts w:ascii="Calibri" w:eastAsia="Calibri" w:hAnsi="Calibri" w:cs="Calibri"/>
          <w:b/>
          <w:color w:val="000000"/>
          <w:lang w:eastAsia="ar-SA"/>
        </w:rPr>
        <w:t>ZAMAWIAJĄCY</w:t>
      </w:r>
    </w:p>
    <w:p w14:paraId="60AC679F" w14:textId="77777777" w:rsidR="00005563" w:rsidRPr="00005563" w:rsidRDefault="00005563" w:rsidP="00005563">
      <w:pPr>
        <w:suppressAutoHyphens/>
        <w:spacing w:after="4" w:line="240" w:lineRule="auto"/>
        <w:ind w:left="426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51103573" w14:textId="77777777" w:rsidR="00005563" w:rsidRPr="00005563" w:rsidRDefault="00005563" w:rsidP="00005563">
      <w:pPr>
        <w:suppressAutoHyphens/>
        <w:spacing w:after="4" w:line="240" w:lineRule="auto"/>
        <w:ind w:left="426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 xml:space="preserve">Centrum Promocji Innowacji i Rozwoju </w:t>
      </w:r>
    </w:p>
    <w:p w14:paraId="75DF4BD3" w14:textId="77777777" w:rsidR="00005563" w:rsidRPr="00005563" w:rsidRDefault="00005563" w:rsidP="00005563">
      <w:pPr>
        <w:suppressAutoHyphens/>
        <w:spacing w:after="4" w:line="240" w:lineRule="auto"/>
        <w:ind w:left="426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ul.  Żurawia 71 lok. 2.04, 15-</w:t>
      </w:r>
      <w:proofErr w:type="gramStart"/>
      <w:r w:rsidRPr="00005563">
        <w:rPr>
          <w:rFonts w:ascii="Calibri" w:eastAsia="Calibri" w:hAnsi="Calibri" w:cs="Calibri"/>
          <w:color w:val="000000"/>
          <w:lang w:eastAsia="ar-SA"/>
        </w:rPr>
        <w:t>540  Białystok</w:t>
      </w:r>
      <w:proofErr w:type="gramEnd"/>
    </w:p>
    <w:p w14:paraId="126CCFB2" w14:textId="77777777" w:rsidR="00005563" w:rsidRPr="00005563" w:rsidRDefault="00005563" w:rsidP="00005563">
      <w:pPr>
        <w:suppressAutoHyphens/>
        <w:spacing w:after="4" w:line="240" w:lineRule="auto"/>
        <w:ind w:left="426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(Koordynator Klastra Obróbki Metali)</w:t>
      </w:r>
    </w:p>
    <w:p w14:paraId="7368A4D2" w14:textId="77777777" w:rsidR="00005563" w:rsidRPr="00005563" w:rsidRDefault="00005563" w:rsidP="00005563">
      <w:pPr>
        <w:suppressAutoHyphens/>
        <w:spacing w:after="4" w:line="240" w:lineRule="auto"/>
        <w:ind w:left="567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1087FF3B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05563">
        <w:rPr>
          <w:rFonts w:ascii="Calibri" w:eastAsia="Calibri" w:hAnsi="Calibri" w:cs="Calibri"/>
          <w:b/>
          <w:color w:val="000000"/>
          <w:lang w:eastAsia="ar-SA"/>
        </w:rPr>
        <w:t>OPIS PRZEDMIOTU ZAMÓWIENIA</w:t>
      </w:r>
    </w:p>
    <w:p w14:paraId="4C57467C" w14:textId="3BD95934" w:rsidR="00005563" w:rsidRPr="00005563" w:rsidRDefault="00005563" w:rsidP="00C21D8C">
      <w:pPr>
        <w:suppressAutoHyphens/>
        <w:spacing w:after="4" w:line="240" w:lineRule="auto"/>
        <w:ind w:left="426" w:right="83" w:hanging="10"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Przedmiotem zapytania ofertowego</w:t>
      </w:r>
      <w:r w:rsidR="00C21D8C">
        <w:rPr>
          <w:rFonts w:ascii="Calibri" w:eastAsia="Calibri" w:hAnsi="Calibri" w:cs="Calibri"/>
          <w:color w:val="000000"/>
          <w:lang w:eastAsia="ar-SA"/>
        </w:rPr>
        <w:t xml:space="preserve"> </w:t>
      </w:r>
      <w:r w:rsidRPr="00005563">
        <w:rPr>
          <w:rFonts w:ascii="Calibri" w:eastAsia="Calibri" w:hAnsi="Calibri" w:cs="Calibri"/>
          <w:color w:val="000000"/>
          <w:lang w:eastAsia="ar-SA"/>
        </w:rPr>
        <w:t xml:space="preserve">jest zamówienie usług związanych z kompleksową organizacją wystąpienia Klastra Obróbki Metali w celu promocji działań i </w:t>
      </w:r>
      <w:r w:rsidR="0045247D" w:rsidRPr="00005563">
        <w:rPr>
          <w:rFonts w:ascii="Calibri" w:eastAsia="Calibri" w:hAnsi="Calibri" w:cs="Calibri"/>
          <w:color w:val="000000"/>
          <w:lang w:eastAsia="ar-SA"/>
        </w:rPr>
        <w:t>rezultatów projektu</w:t>
      </w:r>
      <w:r w:rsidRPr="00005563">
        <w:rPr>
          <w:rFonts w:ascii="Calibri" w:eastAsia="Calibri" w:hAnsi="Calibri" w:cs="Calibri"/>
          <w:color w:val="000000"/>
          <w:lang w:eastAsia="ar-SA"/>
        </w:rPr>
        <w:t xml:space="preserve"> </w:t>
      </w:r>
      <w:proofErr w:type="spellStart"/>
      <w:r w:rsidRPr="00005563">
        <w:rPr>
          <w:rFonts w:ascii="Calibri" w:eastAsia="Calibri" w:hAnsi="Calibri" w:cs="Calibri"/>
          <w:color w:val="000000"/>
          <w:lang w:eastAsia="ar-SA"/>
        </w:rPr>
        <w:t>MeCoDia</w:t>
      </w:r>
      <w:proofErr w:type="spellEnd"/>
      <w:r w:rsidRPr="00005563">
        <w:rPr>
          <w:rFonts w:ascii="Calibri" w:eastAsia="Calibri" w:hAnsi="Calibri" w:cs="Calibri"/>
          <w:color w:val="000000"/>
          <w:lang w:eastAsia="ar-SA"/>
        </w:rPr>
        <w:t xml:space="preserve"> na </w:t>
      </w:r>
      <w:r w:rsidR="00920370">
        <w:rPr>
          <w:rFonts w:ascii="Calibri" w:eastAsia="Calibri" w:hAnsi="Calibri" w:cs="Calibri"/>
          <w:color w:val="000000"/>
          <w:lang w:eastAsia="ar-SA"/>
        </w:rPr>
        <w:t xml:space="preserve">targach </w:t>
      </w:r>
      <w:proofErr w:type="spellStart"/>
      <w:r w:rsidR="00920370">
        <w:rPr>
          <w:rFonts w:ascii="Calibri" w:eastAsia="Calibri" w:hAnsi="Calibri" w:cs="Calibri"/>
          <w:color w:val="000000"/>
          <w:lang w:eastAsia="ar-SA"/>
        </w:rPr>
        <w:t>TechIndustry</w:t>
      </w:r>
      <w:proofErr w:type="spellEnd"/>
      <w:r w:rsidR="00920370">
        <w:rPr>
          <w:rFonts w:ascii="Calibri" w:eastAsia="Calibri" w:hAnsi="Calibri" w:cs="Calibri"/>
          <w:color w:val="000000"/>
          <w:lang w:eastAsia="ar-SA"/>
        </w:rPr>
        <w:t xml:space="preserve"> 2021 w terminie 25-27 listopad</w:t>
      </w:r>
      <w:r w:rsidR="0045247D">
        <w:rPr>
          <w:rFonts w:ascii="Calibri" w:eastAsia="Calibri" w:hAnsi="Calibri" w:cs="Calibri"/>
          <w:color w:val="000000"/>
          <w:lang w:eastAsia="ar-SA"/>
        </w:rPr>
        <w:t>a</w:t>
      </w:r>
      <w:r w:rsidR="00920370">
        <w:rPr>
          <w:rFonts w:ascii="Calibri" w:eastAsia="Calibri" w:hAnsi="Calibri" w:cs="Calibri"/>
          <w:color w:val="000000"/>
          <w:lang w:eastAsia="ar-SA"/>
        </w:rPr>
        <w:t xml:space="preserve"> 2021 w Rydze, Łotwa</w:t>
      </w:r>
    </w:p>
    <w:p w14:paraId="4B37EAE6" w14:textId="77777777" w:rsidR="00005563" w:rsidRPr="00005563" w:rsidRDefault="00005563" w:rsidP="00005563">
      <w:pPr>
        <w:suppressAutoHyphens/>
        <w:spacing w:after="4" w:line="240" w:lineRule="auto"/>
        <w:ind w:left="426" w:right="83" w:hanging="10"/>
        <w:jc w:val="both"/>
        <w:rPr>
          <w:rFonts w:ascii="Calibri" w:eastAsia="Calibri" w:hAnsi="Calibri" w:cs="Calibri"/>
          <w:b/>
          <w:color w:val="000000"/>
          <w:lang w:eastAsia="ar-SA"/>
        </w:rPr>
      </w:pPr>
    </w:p>
    <w:p w14:paraId="3B3B49F4" w14:textId="77777777" w:rsidR="00005563" w:rsidRPr="00005563" w:rsidRDefault="00005563" w:rsidP="00005563">
      <w:pPr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r w:rsidRPr="00005563">
        <w:rPr>
          <w:rFonts w:ascii="Calibri" w:eastAsia="Calibri" w:hAnsi="Calibri" w:cs="Calibri"/>
        </w:rPr>
        <w:t>Kody CPV zamówienia:</w:t>
      </w:r>
    </w:p>
    <w:p w14:paraId="6C90EBA8" w14:textId="77777777" w:rsidR="00005563" w:rsidRPr="00005563" w:rsidRDefault="00005563" w:rsidP="0000556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05563">
        <w:rPr>
          <w:rFonts w:ascii="Calibri" w:eastAsia="Calibri" w:hAnsi="Calibri" w:cs="Calibri"/>
        </w:rPr>
        <w:t>79956000-0 Usługi w zakresie organizacji targów i wystaw</w:t>
      </w:r>
    </w:p>
    <w:p w14:paraId="0EAD79F4" w14:textId="77777777" w:rsidR="00005563" w:rsidRPr="00005563" w:rsidRDefault="00005563" w:rsidP="0000556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05563">
        <w:rPr>
          <w:rFonts w:ascii="Calibri" w:eastAsia="Calibri" w:hAnsi="Calibri" w:cs="Calibri"/>
        </w:rPr>
        <w:t>79997000-9 Usługi organizowania podróży służbowych</w:t>
      </w:r>
    </w:p>
    <w:p w14:paraId="302C4B1A" w14:textId="77777777" w:rsidR="00005563" w:rsidRPr="00005563" w:rsidRDefault="00005563" w:rsidP="0000556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05563">
        <w:rPr>
          <w:rFonts w:ascii="Calibri" w:eastAsia="Calibri" w:hAnsi="Calibri" w:cs="Calibri"/>
        </w:rPr>
        <w:t>55100000-1 Usługi hotelarskie</w:t>
      </w:r>
    </w:p>
    <w:p w14:paraId="2E49E689" w14:textId="77777777" w:rsidR="00005563" w:rsidRPr="00005563" w:rsidRDefault="00005563" w:rsidP="00005563">
      <w:pPr>
        <w:spacing w:after="0" w:line="240" w:lineRule="auto"/>
        <w:ind w:left="786"/>
        <w:jc w:val="both"/>
        <w:rPr>
          <w:rFonts w:ascii="Calibri" w:eastAsia="Calibri" w:hAnsi="Calibri" w:cs="Calibri"/>
        </w:rPr>
      </w:pPr>
    </w:p>
    <w:p w14:paraId="641DD130" w14:textId="1C3FE51E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05563">
        <w:rPr>
          <w:rFonts w:ascii="Calibri" w:eastAsia="Times New Roman" w:hAnsi="Calibri" w:cs="Calibri"/>
          <w:lang w:eastAsia="ar-SA"/>
        </w:rPr>
        <w:t xml:space="preserve">Zamówienie w ramach realizacji projektu pt. </w:t>
      </w:r>
      <w:r w:rsidRPr="00005563">
        <w:rPr>
          <w:rFonts w:ascii="Calibri" w:eastAsia="Times New Roman" w:hAnsi="Calibri" w:cs="Calibri"/>
          <w:b/>
          <w:bCs/>
          <w:lang w:eastAsia="ar-SA"/>
        </w:rPr>
        <w:t xml:space="preserve">„Nowoczesne kompozyty o osnowie metalicznej wzmacniane naturalnymi </w:t>
      </w:r>
      <w:r w:rsidRPr="00005563">
        <w:rPr>
          <w:rFonts w:ascii="Calibri" w:eastAsia="Calibri" w:hAnsi="Calibri" w:cs="Calibri"/>
          <w:b/>
          <w:bCs/>
        </w:rPr>
        <w:t xml:space="preserve">okrzemkami” akronim </w:t>
      </w:r>
      <w:proofErr w:type="spellStart"/>
      <w:r w:rsidRPr="00005563">
        <w:rPr>
          <w:rFonts w:ascii="Calibri" w:eastAsia="Calibri" w:hAnsi="Calibri" w:cs="Calibri"/>
          <w:b/>
          <w:bCs/>
        </w:rPr>
        <w:t>MeCoDia</w:t>
      </w:r>
      <w:proofErr w:type="spellEnd"/>
      <w:r w:rsidRPr="00005563">
        <w:rPr>
          <w:rFonts w:ascii="Calibri" w:eastAsia="Calibri" w:hAnsi="Calibri" w:cs="Calibri"/>
        </w:rPr>
        <w:t xml:space="preserve"> realizowanego w ramach konkursu Narodowego Centrum Badań i Rozwoju: Inicjatywa CORNET - 26</w:t>
      </w:r>
    </w:p>
    <w:p w14:paraId="66EEF9D9" w14:textId="77777777" w:rsidR="00005563" w:rsidRPr="00005563" w:rsidRDefault="00005563" w:rsidP="00005563">
      <w:pPr>
        <w:spacing w:after="0" w:line="240" w:lineRule="auto"/>
        <w:jc w:val="both"/>
        <w:rPr>
          <w:rFonts w:ascii="Calibri" w:eastAsia="Calibri" w:hAnsi="Calibri" w:cs="Calibri"/>
          <w:vertAlign w:val="superscript"/>
        </w:rPr>
      </w:pPr>
    </w:p>
    <w:p w14:paraId="78F3EABF" w14:textId="77777777" w:rsidR="00005563" w:rsidRPr="00005563" w:rsidRDefault="00005563" w:rsidP="00005563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bookmarkStart w:id="1" w:name="_Hlk514272862"/>
      <w:r w:rsidRPr="00005563">
        <w:rPr>
          <w:rFonts w:ascii="Calibri" w:eastAsia="Calibri" w:hAnsi="Calibri" w:cs="Calibri"/>
        </w:rPr>
        <w:t>Na zamówienie składają się:</w:t>
      </w:r>
    </w:p>
    <w:p w14:paraId="40819753" w14:textId="77777777" w:rsidR="00005563" w:rsidRPr="00005563" w:rsidRDefault="00005563" w:rsidP="00005563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14:paraId="46972165" w14:textId="14D98846" w:rsidR="00005563" w:rsidRPr="00005563" w:rsidRDefault="00005563" w:rsidP="00005563">
      <w:pPr>
        <w:numPr>
          <w:ilvl w:val="0"/>
          <w:numId w:val="21"/>
        </w:numPr>
        <w:suppressAutoHyphens/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005563">
        <w:rPr>
          <w:rFonts w:ascii="Calibri" w:eastAsia="Calibri" w:hAnsi="Calibri" w:cs="Calibri"/>
        </w:rPr>
        <w:t>Organizacja wystąpienia Klastra Obróbki Metali, na</w:t>
      </w:r>
      <w:r w:rsidR="00920370">
        <w:rPr>
          <w:rFonts w:ascii="Calibri" w:eastAsia="Calibri" w:hAnsi="Calibri" w:cs="Calibri"/>
        </w:rPr>
        <w:t xml:space="preserve"> targach </w:t>
      </w:r>
      <w:proofErr w:type="spellStart"/>
      <w:r w:rsidR="00920370">
        <w:rPr>
          <w:rFonts w:ascii="Calibri" w:eastAsia="Calibri" w:hAnsi="Calibri" w:cs="Calibri"/>
          <w:color w:val="000000"/>
          <w:lang w:eastAsia="ar-SA"/>
        </w:rPr>
        <w:t>TechIndustry</w:t>
      </w:r>
      <w:proofErr w:type="spellEnd"/>
      <w:r w:rsidR="00920370">
        <w:rPr>
          <w:rFonts w:ascii="Calibri" w:eastAsia="Calibri" w:hAnsi="Calibri" w:cs="Calibri"/>
          <w:color w:val="000000"/>
          <w:lang w:eastAsia="ar-SA"/>
        </w:rPr>
        <w:t xml:space="preserve"> 2021 w Rydze, Łotwa</w:t>
      </w:r>
      <w:r w:rsidRPr="00005563">
        <w:rPr>
          <w:rFonts w:ascii="Calibri" w:eastAsia="Calibri" w:hAnsi="Calibri" w:cs="Calibri"/>
        </w:rPr>
        <w:t xml:space="preserve">, odbywających się w dniach </w:t>
      </w:r>
      <w:r w:rsidR="00920370">
        <w:rPr>
          <w:rFonts w:ascii="Calibri" w:eastAsia="Calibri" w:hAnsi="Calibri" w:cs="Calibri"/>
        </w:rPr>
        <w:t>25-27</w:t>
      </w:r>
      <w:r w:rsidR="00A70F7C">
        <w:rPr>
          <w:rFonts w:ascii="Calibri" w:eastAsia="Calibri" w:hAnsi="Calibri" w:cs="Calibri"/>
        </w:rPr>
        <w:t xml:space="preserve"> </w:t>
      </w:r>
      <w:r w:rsidR="00920370">
        <w:rPr>
          <w:rFonts w:ascii="Calibri" w:eastAsia="Calibri" w:hAnsi="Calibri" w:cs="Calibri"/>
        </w:rPr>
        <w:t>listopada</w:t>
      </w:r>
      <w:r w:rsidRPr="00005563">
        <w:rPr>
          <w:rFonts w:ascii="Calibri" w:eastAsia="Calibri" w:hAnsi="Calibri" w:cs="Calibri"/>
        </w:rPr>
        <w:t xml:space="preserve"> 202</w:t>
      </w:r>
      <w:r w:rsidR="00A70F7C">
        <w:rPr>
          <w:rFonts w:ascii="Calibri" w:eastAsia="Calibri" w:hAnsi="Calibri" w:cs="Calibri"/>
        </w:rPr>
        <w:t>1</w:t>
      </w:r>
      <w:r w:rsidRPr="00005563">
        <w:rPr>
          <w:rFonts w:ascii="Calibri" w:eastAsia="Calibri" w:hAnsi="Calibri" w:cs="Calibri"/>
        </w:rPr>
        <w:t xml:space="preserve"> r., z realizacją następujących usług:</w:t>
      </w:r>
    </w:p>
    <w:p w14:paraId="2EE8FC27" w14:textId="77777777" w:rsidR="00005563" w:rsidRPr="00005563" w:rsidRDefault="00005563" w:rsidP="00005563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bookmarkEnd w:id="0"/>
    <w:p w14:paraId="3B1E438D" w14:textId="305CF0CA" w:rsidR="00005563" w:rsidRPr="00005563" w:rsidRDefault="00005563" w:rsidP="00005563">
      <w:pPr>
        <w:numPr>
          <w:ilvl w:val="1"/>
          <w:numId w:val="21"/>
        </w:numPr>
        <w:suppressAutoHyphens/>
        <w:spacing w:after="0" w:line="240" w:lineRule="auto"/>
        <w:ind w:hanging="437"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ar-SA"/>
        </w:rPr>
        <w:t xml:space="preserve">Zakup powierzchni wystawienniczej  wewnątrz hali o wielkości </w:t>
      </w:r>
      <w:r w:rsidR="00920370">
        <w:rPr>
          <w:rFonts w:ascii="Calibri" w:eastAsia="Times New Roman" w:hAnsi="Calibri" w:cs="Calibri"/>
          <w:lang w:eastAsia="ar-SA"/>
        </w:rPr>
        <w:t>20</w:t>
      </w:r>
      <w:r w:rsidRPr="00005563">
        <w:rPr>
          <w:rFonts w:ascii="Calibri" w:eastAsia="Times New Roman" w:hAnsi="Calibri" w:cs="Calibri"/>
          <w:lang w:eastAsia="ar-SA"/>
        </w:rPr>
        <w:t xml:space="preserve"> m</w:t>
      </w:r>
      <w:r w:rsidRPr="00005563">
        <w:rPr>
          <w:rFonts w:ascii="Calibri" w:eastAsia="Times New Roman" w:hAnsi="Calibri" w:cs="Calibri"/>
          <w:vertAlign w:val="superscript"/>
          <w:lang w:eastAsia="ar-SA"/>
        </w:rPr>
        <w:t>2</w:t>
      </w:r>
      <w:r w:rsidRPr="00005563">
        <w:rPr>
          <w:rFonts w:ascii="Calibri" w:eastAsia="Times New Roman" w:hAnsi="Calibri" w:cs="Calibri"/>
          <w:lang w:eastAsia="ar-SA"/>
        </w:rPr>
        <w:t xml:space="preserve">, otwartej z </w:t>
      </w:r>
      <w:r w:rsidR="00B31384">
        <w:rPr>
          <w:rFonts w:ascii="Calibri" w:eastAsia="Times New Roman" w:hAnsi="Calibri" w:cs="Calibri"/>
          <w:lang w:eastAsia="ar-SA"/>
        </w:rPr>
        <w:t>4</w:t>
      </w:r>
      <w:r w:rsidRPr="00005563">
        <w:rPr>
          <w:rFonts w:ascii="Calibri" w:eastAsia="Times New Roman" w:hAnsi="Calibri" w:cs="Calibri"/>
          <w:lang w:eastAsia="ar-SA"/>
        </w:rPr>
        <w:t xml:space="preserve"> stron (tzw. powierzchnia wyspowa, zbliżone wymiary </w:t>
      </w:r>
      <w:r w:rsidR="00920370">
        <w:rPr>
          <w:rFonts w:ascii="Calibri" w:eastAsia="Times New Roman" w:hAnsi="Calibri" w:cs="Calibri"/>
          <w:lang w:eastAsia="ar-SA"/>
        </w:rPr>
        <w:t>4</w:t>
      </w:r>
      <w:r w:rsidRPr="00005563">
        <w:rPr>
          <w:rFonts w:ascii="Calibri" w:eastAsia="Times New Roman" w:hAnsi="Calibri" w:cs="Calibri"/>
          <w:lang w:eastAsia="ar-SA"/>
        </w:rPr>
        <w:t xml:space="preserve"> x </w:t>
      </w:r>
      <w:r w:rsidR="00920370">
        <w:rPr>
          <w:rFonts w:ascii="Calibri" w:eastAsia="Times New Roman" w:hAnsi="Calibri" w:cs="Calibri"/>
          <w:lang w:eastAsia="ar-SA"/>
        </w:rPr>
        <w:t>5</w:t>
      </w:r>
      <w:r w:rsidRPr="00005563">
        <w:rPr>
          <w:rFonts w:ascii="Calibri" w:eastAsia="Times New Roman" w:hAnsi="Calibri" w:cs="Calibri"/>
          <w:lang w:eastAsia="ar-SA"/>
        </w:rPr>
        <w:t xml:space="preserve"> m) wraz z opłatą rejestracyjną i wpisem do katalogu targowego  </w:t>
      </w:r>
      <w:r w:rsidRPr="00005563">
        <w:rPr>
          <w:rFonts w:ascii="Calibri" w:eastAsia="Times New Roman" w:hAnsi="Calibri" w:cs="Calibri"/>
          <w:color w:val="000000"/>
          <w:lang w:eastAsia="ar-SA"/>
        </w:rPr>
        <w:t>oraz zabudową stoiska targowego (wysokość konstrukcji min. 4 m</w:t>
      </w:r>
      <w:r w:rsidR="00302CCE">
        <w:rPr>
          <w:rFonts w:ascii="Calibri" w:eastAsia="Times New Roman" w:hAnsi="Calibri" w:cs="Calibri"/>
          <w:color w:val="000000"/>
          <w:lang w:eastAsia="ar-SA"/>
        </w:rPr>
        <w:t xml:space="preserve">, zużycie materiałów konstrukcyjnych typu MDF, </w:t>
      </w:r>
      <w:proofErr w:type="spellStart"/>
      <w:r w:rsidR="00302CCE">
        <w:rPr>
          <w:rFonts w:ascii="Calibri" w:eastAsia="Times New Roman" w:hAnsi="Calibri" w:cs="Calibri"/>
          <w:color w:val="000000"/>
          <w:lang w:eastAsia="ar-SA"/>
        </w:rPr>
        <w:t>regips</w:t>
      </w:r>
      <w:proofErr w:type="spellEnd"/>
      <w:r w:rsidR="00302CCE">
        <w:rPr>
          <w:rFonts w:ascii="Calibri" w:eastAsia="Times New Roman" w:hAnsi="Calibri" w:cs="Calibri"/>
          <w:color w:val="000000"/>
          <w:lang w:eastAsia="ar-SA"/>
        </w:rPr>
        <w:t xml:space="preserve"> itp., z wyłączeniem zastosowania zabudowy systemowej</w:t>
      </w:r>
      <w:r w:rsidRPr="00005563">
        <w:rPr>
          <w:rFonts w:ascii="Calibri" w:eastAsia="Times New Roman" w:hAnsi="Calibri" w:cs="Calibri"/>
          <w:color w:val="000000"/>
          <w:lang w:eastAsia="ar-SA"/>
        </w:rPr>
        <w:t>) w minimalnym standardzie wyposażenia jaki należy założyć do wyposażenia stoiska:</w:t>
      </w:r>
      <w:r w:rsidRPr="00005563">
        <w:rPr>
          <w:rFonts w:ascii="Calibri" w:eastAsia="Times New Roman" w:hAnsi="Calibri" w:cs="Calibri"/>
          <w:lang w:eastAsia="ar-SA"/>
        </w:rPr>
        <w:t xml:space="preserve"> indywidualnie zaaranżowana lada recepcyjna </w:t>
      </w:r>
      <w:r w:rsidR="00302CCE">
        <w:rPr>
          <w:rFonts w:ascii="Calibri" w:eastAsia="Times New Roman" w:hAnsi="Calibri" w:cs="Calibri"/>
          <w:lang w:eastAsia="ar-SA"/>
        </w:rPr>
        <w:t xml:space="preserve">szer. </w:t>
      </w:r>
      <w:r w:rsidRPr="00005563">
        <w:rPr>
          <w:rFonts w:ascii="Calibri" w:eastAsia="Times New Roman" w:hAnsi="Calibri" w:cs="Calibri"/>
          <w:lang w:eastAsia="ar-SA"/>
        </w:rPr>
        <w:t xml:space="preserve">2 m, stojak na foldery </w:t>
      </w:r>
      <w:r w:rsidR="00920370">
        <w:rPr>
          <w:rFonts w:ascii="Calibri" w:eastAsia="Times New Roman" w:hAnsi="Calibri" w:cs="Calibri"/>
          <w:lang w:eastAsia="ar-SA"/>
        </w:rPr>
        <w:t>2</w:t>
      </w:r>
      <w:r w:rsidRPr="00005563">
        <w:rPr>
          <w:rFonts w:ascii="Calibri" w:eastAsia="Times New Roman" w:hAnsi="Calibri" w:cs="Calibri"/>
          <w:lang w:eastAsia="ar-SA"/>
        </w:rPr>
        <w:t xml:space="preserve"> szt., </w:t>
      </w:r>
      <w:r w:rsidR="00920370">
        <w:rPr>
          <w:rFonts w:ascii="Calibri" w:eastAsia="Times New Roman" w:hAnsi="Calibri" w:cs="Calibri"/>
          <w:lang w:eastAsia="ar-SA"/>
        </w:rPr>
        <w:t>1</w:t>
      </w:r>
      <w:r w:rsidRPr="00005563">
        <w:rPr>
          <w:rFonts w:ascii="Calibri" w:eastAsia="Times New Roman" w:hAnsi="Calibri" w:cs="Calibri"/>
          <w:lang w:eastAsia="ar-SA"/>
        </w:rPr>
        <w:t xml:space="preserve"> niski st</w:t>
      </w:r>
      <w:r w:rsidR="00920370">
        <w:rPr>
          <w:rFonts w:ascii="Calibri" w:eastAsia="Times New Roman" w:hAnsi="Calibri" w:cs="Calibri"/>
          <w:lang w:eastAsia="ar-SA"/>
        </w:rPr>
        <w:t>ół</w:t>
      </w:r>
      <w:r w:rsidRPr="00005563">
        <w:rPr>
          <w:rFonts w:ascii="Calibri" w:eastAsia="Times New Roman" w:hAnsi="Calibri" w:cs="Calibri"/>
          <w:lang w:eastAsia="ar-SA"/>
        </w:rPr>
        <w:t xml:space="preserve"> do rozmów, minimum </w:t>
      </w:r>
      <w:r w:rsidR="00920370">
        <w:rPr>
          <w:rFonts w:ascii="Calibri" w:eastAsia="Times New Roman" w:hAnsi="Calibri" w:cs="Calibri"/>
          <w:lang w:eastAsia="ar-SA"/>
        </w:rPr>
        <w:t>4</w:t>
      </w:r>
      <w:r w:rsidRPr="00005563">
        <w:rPr>
          <w:rFonts w:ascii="Calibri" w:eastAsia="Times New Roman" w:hAnsi="Calibri" w:cs="Calibri"/>
          <w:lang w:eastAsia="ar-SA"/>
        </w:rPr>
        <w:t xml:space="preserve"> niskich foteli, </w:t>
      </w:r>
      <w:r w:rsidR="00302CCE">
        <w:rPr>
          <w:rFonts w:ascii="Calibri" w:eastAsia="Times New Roman" w:hAnsi="Calibri" w:cs="Calibri"/>
          <w:lang w:eastAsia="ar-SA"/>
        </w:rPr>
        <w:t>wykładzina podłogowa,</w:t>
      </w:r>
      <w:r w:rsidRPr="00005563">
        <w:rPr>
          <w:rFonts w:ascii="Calibri" w:eastAsia="Times New Roman" w:hAnsi="Calibri" w:cs="Calibri"/>
          <w:lang w:eastAsia="ar-SA"/>
        </w:rPr>
        <w:t xml:space="preserve"> przestrzenne logotypy projektu na elementach zabudowy i wyposażenia stoiska, wyodrębnione elementy konstrukcyjne i graficzne (przewyższenia, podwieszenia), monitor interaktywny (dotykowy) do wyświetlania prezentacji 50-65” z systemem mocowania do ściany lub wolnostojący, elementy graficzne, dostęp do wydzielonego zaplecza gospodarczego wyposażonego w regały, szafkę, wyposażenie kuchenne (ekspres automatyczny</w:t>
      </w:r>
      <w:r w:rsidR="00302CCE">
        <w:rPr>
          <w:rFonts w:ascii="Calibri" w:eastAsia="Times New Roman" w:hAnsi="Calibri" w:cs="Calibri"/>
          <w:lang w:eastAsia="ar-SA"/>
        </w:rPr>
        <w:t xml:space="preserve"> ciśnieniowy</w:t>
      </w:r>
      <w:r w:rsidRPr="00005563">
        <w:rPr>
          <w:rFonts w:ascii="Calibri" w:eastAsia="Times New Roman" w:hAnsi="Calibri" w:cs="Calibri"/>
          <w:lang w:eastAsia="ar-SA"/>
        </w:rPr>
        <w:t xml:space="preserve">, czajnik, lodówka z zamrażarką), przyłącze elektryczne do stoisk oraz </w:t>
      </w:r>
      <w:proofErr w:type="spellStart"/>
      <w:r w:rsidRPr="00005563">
        <w:rPr>
          <w:rFonts w:ascii="Calibri" w:eastAsia="Times New Roman" w:hAnsi="Calibri" w:cs="Calibri"/>
          <w:lang w:eastAsia="ar-SA"/>
        </w:rPr>
        <w:t>gn</w:t>
      </w:r>
      <w:proofErr w:type="spellEnd"/>
      <w:r w:rsidRPr="00005563">
        <w:rPr>
          <w:rFonts w:ascii="Calibri" w:eastAsia="Times New Roman" w:hAnsi="Calibri" w:cs="Calibri"/>
          <w:lang w:eastAsia="ar-SA"/>
        </w:rPr>
        <w:t>. el., gniazda elektryczne przy ladach i na zapleczu, oświetlenie stoiska punkt świetlny minimum 200 W na 3 m</w:t>
      </w:r>
      <w:r w:rsidRPr="00005563">
        <w:rPr>
          <w:rFonts w:ascii="Calibri" w:eastAsia="Times New Roman" w:hAnsi="Calibri" w:cs="Calibri"/>
          <w:vertAlign w:val="superscript"/>
          <w:lang w:eastAsia="ar-SA"/>
        </w:rPr>
        <w:t>2</w:t>
      </w:r>
      <w:r w:rsidRPr="00005563">
        <w:rPr>
          <w:rFonts w:ascii="Calibri" w:eastAsia="Times New Roman" w:hAnsi="Calibri" w:cs="Calibri"/>
          <w:lang w:eastAsia="ar-SA"/>
        </w:rPr>
        <w:t xml:space="preserve">, aranżacja powierzchni </w:t>
      </w:r>
      <w:del w:id="2" w:author="Maciej Tomaszewski" w:date="2021-10-01T07:35:00Z">
        <w:r w:rsidRPr="00005563" w:rsidDel="000906F0">
          <w:rPr>
            <w:rFonts w:ascii="Calibri" w:eastAsia="Times New Roman" w:hAnsi="Calibri" w:cs="Calibri"/>
            <w:lang w:eastAsia="ar-SA"/>
          </w:rPr>
          <w:delText xml:space="preserve"> </w:delText>
        </w:r>
      </w:del>
      <w:r w:rsidRPr="00005563">
        <w:rPr>
          <w:rFonts w:ascii="Calibri" w:eastAsia="Times New Roman" w:hAnsi="Calibri" w:cs="Calibri"/>
          <w:lang w:eastAsia="ar-SA"/>
        </w:rPr>
        <w:t>stoiska z wydzieleniem</w:t>
      </w:r>
      <w:r w:rsidR="000906F0">
        <w:rPr>
          <w:rFonts w:ascii="Calibri" w:eastAsia="Times New Roman" w:hAnsi="Calibri" w:cs="Calibri"/>
          <w:lang w:eastAsia="ar-SA"/>
        </w:rPr>
        <w:t xml:space="preserve"> </w:t>
      </w:r>
      <w:r w:rsidRPr="00005563">
        <w:rPr>
          <w:rFonts w:ascii="Calibri" w:eastAsia="Times New Roman" w:hAnsi="Calibri" w:cs="Calibri"/>
          <w:lang w:eastAsia="ar-SA"/>
        </w:rPr>
        <w:t xml:space="preserve">stref o funkcjach prezentacyjnych oraz </w:t>
      </w:r>
      <w:r w:rsidR="00977F82" w:rsidRPr="00005563">
        <w:rPr>
          <w:rFonts w:ascii="Calibri" w:eastAsia="Times New Roman" w:hAnsi="Calibri" w:cs="Calibri"/>
          <w:lang w:eastAsia="ar-SA"/>
        </w:rPr>
        <w:t>strefy rozmów</w:t>
      </w:r>
      <w:r w:rsidRPr="00005563">
        <w:rPr>
          <w:rFonts w:ascii="Calibri" w:eastAsia="Times New Roman" w:hAnsi="Calibri" w:cs="Calibri"/>
          <w:lang w:eastAsia="ar-SA"/>
        </w:rPr>
        <w:t xml:space="preserve"> z klientami. </w:t>
      </w:r>
      <w:r w:rsidR="00302CCE">
        <w:rPr>
          <w:rFonts w:ascii="Calibri" w:eastAsia="Times New Roman" w:hAnsi="Calibri" w:cs="Calibri"/>
          <w:lang w:eastAsia="ar-SA"/>
        </w:rPr>
        <w:lastRenderedPageBreak/>
        <w:t>Pakiet logotypów do wykorzystania w projekcie grafik stoiska zawiera załącznik nr 3.</w:t>
      </w:r>
      <w:r w:rsidRPr="00005563">
        <w:rPr>
          <w:rFonts w:ascii="Calibri" w:eastAsia="Times New Roman" w:hAnsi="Calibri" w:cs="Calibri"/>
          <w:lang w:eastAsia="ar-SA"/>
        </w:rPr>
        <w:t xml:space="preserve"> Przekazanie urządzonego stoiska powinno nastąpić w dniu </w:t>
      </w:r>
      <w:r w:rsidR="00920370">
        <w:rPr>
          <w:rFonts w:ascii="Calibri" w:eastAsia="Times New Roman" w:hAnsi="Calibri" w:cs="Calibri"/>
          <w:lang w:eastAsia="ar-SA"/>
        </w:rPr>
        <w:t>24</w:t>
      </w:r>
      <w:r w:rsidRPr="00005563">
        <w:rPr>
          <w:rFonts w:ascii="Calibri" w:eastAsia="Times New Roman" w:hAnsi="Calibri" w:cs="Calibri"/>
          <w:lang w:eastAsia="ar-SA"/>
        </w:rPr>
        <w:t>.</w:t>
      </w:r>
      <w:r w:rsidR="00920370">
        <w:rPr>
          <w:rFonts w:ascii="Calibri" w:eastAsia="Times New Roman" w:hAnsi="Calibri" w:cs="Calibri"/>
          <w:lang w:eastAsia="ar-SA"/>
        </w:rPr>
        <w:t>11</w:t>
      </w:r>
      <w:r w:rsidRPr="00005563">
        <w:rPr>
          <w:rFonts w:ascii="Calibri" w:eastAsia="Times New Roman" w:hAnsi="Calibri" w:cs="Calibri"/>
          <w:lang w:eastAsia="ar-SA"/>
        </w:rPr>
        <w:t>.202</w:t>
      </w:r>
      <w:r w:rsidR="00A70F7C">
        <w:rPr>
          <w:rFonts w:ascii="Calibri" w:eastAsia="Times New Roman" w:hAnsi="Calibri" w:cs="Calibri"/>
          <w:lang w:eastAsia="ar-SA"/>
        </w:rPr>
        <w:t>1</w:t>
      </w:r>
      <w:r w:rsidRPr="00005563">
        <w:rPr>
          <w:rFonts w:ascii="Calibri" w:eastAsia="Times New Roman" w:hAnsi="Calibri" w:cs="Calibri"/>
          <w:lang w:eastAsia="ar-SA"/>
        </w:rPr>
        <w:t xml:space="preserve"> r. do godz. 14.00.</w:t>
      </w:r>
    </w:p>
    <w:p w14:paraId="13125AD5" w14:textId="09744757" w:rsidR="00005563" w:rsidRPr="00005563" w:rsidRDefault="00005563" w:rsidP="00005563">
      <w:pPr>
        <w:suppressAutoHyphens/>
        <w:spacing w:after="0" w:line="240" w:lineRule="auto"/>
        <w:ind w:left="708"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ar-SA"/>
        </w:rPr>
        <w:t xml:space="preserve">1.2. Zakup noclegów dla </w:t>
      </w:r>
      <w:r w:rsidR="00920370">
        <w:rPr>
          <w:rFonts w:ascii="Calibri" w:eastAsia="Times New Roman" w:hAnsi="Calibri" w:cs="Calibri"/>
          <w:lang w:eastAsia="ar-SA"/>
        </w:rPr>
        <w:t>2</w:t>
      </w:r>
      <w:r w:rsidRPr="00005563">
        <w:rPr>
          <w:rFonts w:ascii="Calibri" w:eastAsia="Times New Roman" w:hAnsi="Calibri" w:cs="Calibri"/>
          <w:lang w:eastAsia="ar-SA"/>
        </w:rPr>
        <w:t xml:space="preserve"> osób (</w:t>
      </w:r>
      <w:r w:rsidR="00920370">
        <w:rPr>
          <w:rFonts w:ascii="Calibri" w:eastAsia="Times New Roman" w:hAnsi="Calibri" w:cs="Calibri"/>
          <w:lang w:eastAsia="ar-SA"/>
        </w:rPr>
        <w:t>2</w:t>
      </w:r>
      <w:r w:rsidRPr="00005563">
        <w:rPr>
          <w:rFonts w:ascii="Calibri" w:eastAsia="Times New Roman" w:hAnsi="Calibri" w:cs="Calibri"/>
          <w:lang w:eastAsia="ar-SA"/>
        </w:rPr>
        <w:t xml:space="preserve"> pokoje 1-osobowych od </w:t>
      </w:r>
      <w:r w:rsidR="00920370">
        <w:rPr>
          <w:rFonts w:ascii="Calibri" w:eastAsia="Times New Roman" w:hAnsi="Calibri" w:cs="Calibri"/>
          <w:lang w:eastAsia="ar-SA"/>
        </w:rPr>
        <w:t>24</w:t>
      </w:r>
      <w:r w:rsidRPr="00005563">
        <w:rPr>
          <w:rFonts w:ascii="Calibri" w:eastAsia="Times New Roman" w:hAnsi="Calibri" w:cs="Calibri"/>
          <w:lang w:eastAsia="ar-SA"/>
        </w:rPr>
        <w:t>.</w:t>
      </w:r>
      <w:r w:rsidR="00920370">
        <w:rPr>
          <w:rFonts w:ascii="Calibri" w:eastAsia="Times New Roman" w:hAnsi="Calibri" w:cs="Calibri"/>
          <w:lang w:eastAsia="ar-SA"/>
        </w:rPr>
        <w:t>11</w:t>
      </w:r>
      <w:r w:rsidRPr="00005563">
        <w:rPr>
          <w:rFonts w:ascii="Calibri" w:eastAsia="Times New Roman" w:hAnsi="Calibri" w:cs="Calibri"/>
          <w:lang w:eastAsia="ar-SA"/>
        </w:rPr>
        <w:t>.202</w:t>
      </w:r>
      <w:r w:rsidR="00A70F7C">
        <w:rPr>
          <w:rFonts w:ascii="Calibri" w:eastAsia="Times New Roman" w:hAnsi="Calibri" w:cs="Calibri"/>
          <w:lang w:eastAsia="ar-SA"/>
        </w:rPr>
        <w:t>1</w:t>
      </w:r>
      <w:r w:rsidRPr="00005563">
        <w:rPr>
          <w:rFonts w:ascii="Calibri" w:eastAsia="Times New Roman" w:hAnsi="Calibri" w:cs="Calibri"/>
          <w:lang w:eastAsia="ar-SA"/>
        </w:rPr>
        <w:t xml:space="preserve"> do </w:t>
      </w:r>
      <w:r w:rsidR="00920370">
        <w:rPr>
          <w:rFonts w:ascii="Calibri" w:eastAsia="Times New Roman" w:hAnsi="Calibri" w:cs="Calibri"/>
          <w:lang w:eastAsia="ar-SA"/>
        </w:rPr>
        <w:t>27</w:t>
      </w:r>
      <w:r w:rsidRPr="00005563">
        <w:rPr>
          <w:rFonts w:ascii="Calibri" w:eastAsia="Times New Roman" w:hAnsi="Calibri" w:cs="Calibri"/>
          <w:lang w:eastAsia="ar-SA"/>
        </w:rPr>
        <w:t>.</w:t>
      </w:r>
      <w:r w:rsidR="00A70F7C">
        <w:rPr>
          <w:rFonts w:ascii="Calibri" w:eastAsia="Times New Roman" w:hAnsi="Calibri" w:cs="Calibri"/>
          <w:lang w:eastAsia="ar-SA"/>
        </w:rPr>
        <w:t>0</w:t>
      </w:r>
      <w:r w:rsidR="00920370">
        <w:rPr>
          <w:rFonts w:ascii="Calibri" w:eastAsia="Times New Roman" w:hAnsi="Calibri" w:cs="Calibri"/>
          <w:lang w:eastAsia="ar-SA"/>
        </w:rPr>
        <w:t>9</w:t>
      </w:r>
      <w:r w:rsidRPr="00005563">
        <w:rPr>
          <w:rFonts w:ascii="Calibri" w:eastAsia="Times New Roman" w:hAnsi="Calibri" w:cs="Calibri"/>
          <w:lang w:eastAsia="ar-SA"/>
        </w:rPr>
        <w:t>.202</w:t>
      </w:r>
      <w:r w:rsidR="00A70F7C">
        <w:rPr>
          <w:rFonts w:ascii="Calibri" w:eastAsia="Times New Roman" w:hAnsi="Calibri" w:cs="Calibri"/>
          <w:lang w:eastAsia="ar-SA"/>
        </w:rPr>
        <w:t>1</w:t>
      </w:r>
      <w:r w:rsidRPr="00005563">
        <w:rPr>
          <w:rFonts w:ascii="Calibri" w:eastAsia="Times New Roman" w:hAnsi="Calibri" w:cs="Calibri"/>
          <w:lang w:eastAsia="ar-SA"/>
        </w:rPr>
        <w:t>) hotel o standardzie trzech gwiazdek lub równoważnym, dogodne położenie komunikacyjne względem miejsca organizacji targów – maksymalnie 10 km od miejsca targów, maksymalnie 20 minut drogi środkami komunikacji miejskiej.</w:t>
      </w:r>
    </w:p>
    <w:p w14:paraId="4233525A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5EB30A5" w14:textId="5A88D164" w:rsidR="00005563" w:rsidRPr="00005563" w:rsidRDefault="00005563" w:rsidP="00005563">
      <w:pPr>
        <w:suppressAutoHyphens/>
        <w:spacing w:after="0" w:line="240" w:lineRule="auto"/>
        <w:ind w:left="708"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ar-SA"/>
        </w:rPr>
        <w:t xml:space="preserve">1.3 </w:t>
      </w:r>
      <w:r w:rsidRPr="00005563">
        <w:rPr>
          <w:rFonts w:ascii="Calibri" w:eastAsia="Times New Roman" w:hAnsi="Calibri" w:cs="Calibri"/>
          <w:lang w:eastAsia="pl-PL"/>
        </w:rPr>
        <w:t>Zakup usługi transportu</w:t>
      </w:r>
      <w:r w:rsidR="00920370">
        <w:rPr>
          <w:rFonts w:ascii="Calibri" w:eastAsia="Times New Roman" w:hAnsi="Calibri" w:cs="Calibri"/>
          <w:lang w:eastAsia="pl-PL"/>
        </w:rPr>
        <w:t xml:space="preserve"> </w:t>
      </w:r>
      <w:r w:rsidRPr="00005563">
        <w:rPr>
          <w:rFonts w:ascii="Calibri" w:eastAsia="Times New Roman" w:hAnsi="Calibri" w:cs="Calibri"/>
          <w:lang w:eastAsia="pl-PL"/>
        </w:rPr>
        <w:t xml:space="preserve">dla </w:t>
      </w:r>
      <w:r w:rsidR="00920370">
        <w:rPr>
          <w:rFonts w:ascii="Calibri" w:eastAsia="Times New Roman" w:hAnsi="Calibri" w:cs="Calibri"/>
          <w:lang w:eastAsia="pl-PL"/>
        </w:rPr>
        <w:t>2</w:t>
      </w:r>
      <w:r w:rsidRPr="00005563">
        <w:rPr>
          <w:rFonts w:ascii="Calibri" w:eastAsia="Times New Roman" w:hAnsi="Calibri" w:cs="Calibri"/>
          <w:lang w:eastAsia="pl-PL"/>
        </w:rPr>
        <w:t xml:space="preserve"> osób na trasie Białystok–</w:t>
      </w:r>
      <w:r w:rsidR="00920370">
        <w:rPr>
          <w:rFonts w:ascii="Calibri" w:eastAsia="Times New Roman" w:hAnsi="Calibri" w:cs="Calibri"/>
          <w:lang w:eastAsia="pl-PL"/>
        </w:rPr>
        <w:t>Ryga</w:t>
      </w:r>
      <w:r w:rsidRPr="00005563">
        <w:rPr>
          <w:rFonts w:ascii="Calibri" w:eastAsia="Times New Roman" w:hAnsi="Calibri" w:cs="Calibri"/>
          <w:lang w:eastAsia="pl-PL"/>
        </w:rPr>
        <w:t xml:space="preserve"> w dniu </w:t>
      </w:r>
      <w:r w:rsidR="00920370">
        <w:rPr>
          <w:rFonts w:ascii="Calibri" w:eastAsia="Times New Roman" w:hAnsi="Calibri" w:cs="Calibri"/>
          <w:lang w:eastAsia="pl-PL"/>
        </w:rPr>
        <w:t>24</w:t>
      </w:r>
      <w:r w:rsidRPr="00005563">
        <w:rPr>
          <w:rFonts w:ascii="Calibri" w:eastAsia="Times New Roman" w:hAnsi="Calibri" w:cs="Calibri"/>
          <w:lang w:eastAsia="pl-PL"/>
        </w:rPr>
        <w:t>.</w:t>
      </w:r>
      <w:r w:rsidR="00920370">
        <w:rPr>
          <w:rFonts w:ascii="Calibri" w:eastAsia="Times New Roman" w:hAnsi="Calibri" w:cs="Calibri"/>
          <w:lang w:eastAsia="pl-PL"/>
        </w:rPr>
        <w:t>11</w:t>
      </w:r>
      <w:r w:rsidRPr="00005563">
        <w:rPr>
          <w:rFonts w:ascii="Calibri" w:eastAsia="Times New Roman" w:hAnsi="Calibri" w:cs="Calibri"/>
          <w:lang w:eastAsia="pl-PL"/>
        </w:rPr>
        <w:t>.202</w:t>
      </w:r>
      <w:r w:rsidR="00C21D8C">
        <w:rPr>
          <w:rFonts w:ascii="Calibri" w:eastAsia="Times New Roman" w:hAnsi="Calibri" w:cs="Calibri"/>
          <w:lang w:eastAsia="pl-PL"/>
        </w:rPr>
        <w:t>1</w:t>
      </w:r>
      <w:r w:rsidRPr="00005563">
        <w:rPr>
          <w:rFonts w:ascii="Calibri" w:eastAsia="Times New Roman" w:hAnsi="Calibri" w:cs="Calibri"/>
          <w:lang w:eastAsia="pl-PL"/>
        </w:rPr>
        <w:t xml:space="preserve"> (data przybycia na miejsce nie później niż godz. 14.00 w dn. </w:t>
      </w:r>
      <w:r w:rsidR="00920370">
        <w:rPr>
          <w:rFonts w:ascii="Calibri" w:eastAsia="Times New Roman" w:hAnsi="Calibri" w:cs="Calibri"/>
          <w:lang w:eastAsia="pl-PL"/>
        </w:rPr>
        <w:t>24</w:t>
      </w:r>
      <w:r w:rsidRPr="00005563">
        <w:rPr>
          <w:rFonts w:ascii="Calibri" w:eastAsia="Times New Roman" w:hAnsi="Calibri" w:cs="Calibri"/>
          <w:lang w:eastAsia="pl-PL"/>
        </w:rPr>
        <w:t>.</w:t>
      </w:r>
      <w:r w:rsidR="00920370">
        <w:rPr>
          <w:rFonts w:ascii="Calibri" w:eastAsia="Times New Roman" w:hAnsi="Calibri" w:cs="Calibri"/>
          <w:lang w:eastAsia="pl-PL"/>
        </w:rPr>
        <w:t>11</w:t>
      </w:r>
      <w:r w:rsidRPr="00005563">
        <w:rPr>
          <w:rFonts w:ascii="Calibri" w:eastAsia="Times New Roman" w:hAnsi="Calibri" w:cs="Calibri"/>
          <w:lang w:eastAsia="pl-PL"/>
        </w:rPr>
        <w:t>.202</w:t>
      </w:r>
      <w:r w:rsidR="00A70F7C">
        <w:rPr>
          <w:rFonts w:ascii="Calibri" w:eastAsia="Times New Roman" w:hAnsi="Calibri" w:cs="Calibri"/>
          <w:lang w:eastAsia="pl-PL"/>
        </w:rPr>
        <w:t>1</w:t>
      </w:r>
      <w:r w:rsidRPr="00005563">
        <w:rPr>
          <w:rFonts w:ascii="Calibri" w:eastAsia="Times New Roman" w:hAnsi="Calibri" w:cs="Calibri"/>
          <w:lang w:eastAsia="pl-PL"/>
        </w:rPr>
        <w:t xml:space="preserve">) oraz na trasie </w:t>
      </w:r>
      <w:r w:rsidR="00920370">
        <w:rPr>
          <w:rFonts w:ascii="Calibri" w:eastAsia="Times New Roman" w:hAnsi="Calibri" w:cs="Calibri"/>
          <w:lang w:eastAsia="pl-PL"/>
        </w:rPr>
        <w:t>Ryga</w:t>
      </w:r>
      <w:r w:rsidRPr="00005563">
        <w:rPr>
          <w:rFonts w:ascii="Calibri" w:eastAsia="Times New Roman" w:hAnsi="Calibri" w:cs="Calibri"/>
          <w:lang w:eastAsia="pl-PL"/>
        </w:rPr>
        <w:t xml:space="preserve"> – Białystok w dniu </w:t>
      </w:r>
      <w:r w:rsidR="00920370">
        <w:rPr>
          <w:rFonts w:ascii="Calibri" w:eastAsia="Times New Roman" w:hAnsi="Calibri" w:cs="Calibri"/>
          <w:lang w:eastAsia="pl-PL"/>
        </w:rPr>
        <w:t>27</w:t>
      </w:r>
      <w:r w:rsidRPr="00005563">
        <w:rPr>
          <w:rFonts w:ascii="Calibri" w:eastAsia="Times New Roman" w:hAnsi="Calibri" w:cs="Calibri"/>
          <w:lang w:eastAsia="pl-PL"/>
        </w:rPr>
        <w:t>.</w:t>
      </w:r>
      <w:r w:rsidR="00920370">
        <w:rPr>
          <w:rFonts w:ascii="Calibri" w:eastAsia="Times New Roman" w:hAnsi="Calibri" w:cs="Calibri"/>
          <w:lang w:eastAsia="pl-PL"/>
        </w:rPr>
        <w:t>11</w:t>
      </w:r>
      <w:r w:rsidRPr="00005563">
        <w:rPr>
          <w:rFonts w:ascii="Calibri" w:eastAsia="Times New Roman" w:hAnsi="Calibri" w:cs="Calibri"/>
          <w:lang w:eastAsia="pl-PL"/>
        </w:rPr>
        <w:t>.202</w:t>
      </w:r>
      <w:r w:rsidR="00A70F7C">
        <w:rPr>
          <w:rFonts w:ascii="Calibri" w:eastAsia="Times New Roman" w:hAnsi="Calibri" w:cs="Calibri"/>
          <w:lang w:eastAsia="pl-PL"/>
        </w:rPr>
        <w:t>1</w:t>
      </w:r>
      <w:r w:rsidRPr="00005563">
        <w:rPr>
          <w:rFonts w:ascii="Calibri" w:eastAsia="Times New Roman" w:hAnsi="Calibri" w:cs="Calibri"/>
          <w:lang w:eastAsia="pl-PL"/>
        </w:rPr>
        <w:t xml:space="preserve"> (godz. wyjazdu nie później niż 18.00 w dn. </w:t>
      </w:r>
      <w:r w:rsidR="00920370">
        <w:rPr>
          <w:rFonts w:ascii="Calibri" w:eastAsia="Times New Roman" w:hAnsi="Calibri" w:cs="Calibri"/>
          <w:lang w:eastAsia="pl-PL"/>
        </w:rPr>
        <w:t>27</w:t>
      </w:r>
      <w:r w:rsidRPr="00005563">
        <w:rPr>
          <w:rFonts w:ascii="Calibri" w:eastAsia="Times New Roman" w:hAnsi="Calibri" w:cs="Calibri"/>
          <w:lang w:eastAsia="pl-PL"/>
        </w:rPr>
        <w:t>.</w:t>
      </w:r>
      <w:r w:rsidR="00920370">
        <w:rPr>
          <w:rFonts w:ascii="Calibri" w:eastAsia="Times New Roman" w:hAnsi="Calibri" w:cs="Calibri"/>
          <w:lang w:eastAsia="pl-PL"/>
        </w:rPr>
        <w:t>11</w:t>
      </w:r>
      <w:r w:rsidRPr="00005563">
        <w:rPr>
          <w:rFonts w:ascii="Calibri" w:eastAsia="Times New Roman" w:hAnsi="Calibri" w:cs="Calibri"/>
          <w:lang w:eastAsia="pl-PL"/>
        </w:rPr>
        <w:t>.202</w:t>
      </w:r>
      <w:r w:rsidR="00A70F7C">
        <w:rPr>
          <w:rFonts w:ascii="Calibri" w:eastAsia="Times New Roman" w:hAnsi="Calibri" w:cs="Calibri"/>
          <w:lang w:eastAsia="pl-PL"/>
        </w:rPr>
        <w:t>1</w:t>
      </w:r>
      <w:r w:rsidRPr="00005563">
        <w:rPr>
          <w:rFonts w:ascii="Calibri" w:eastAsia="Times New Roman" w:hAnsi="Calibri" w:cs="Calibri"/>
          <w:lang w:eastAsia="pl-PL"/>
        </w:rPr>
        <w:t>)</w:t>
      </w:r>
      <w:bookmarkStart w:id="3" w:name="_Hlk527542209"/>
      <w:bookmarkStart w:id="4" w:name="_Hlk527573639"/>
      <w:r w:rsidRPr="00005563">
        <w:rPr>
          <w:rFonts w:ascii="Calibri" w:eastAsia="Times New Roman" w:hAnsi="Calibri" w:cs="Calibri"/>
          <w:lang w:eastAsia="pl-PL"/>
        </w:rPr>
        <w:t xml:space="preserve"> oraz przejazdy w czasie targów</w:t>
      </w:r>
      <w:r w:rsidR="00B31384">
        <w:rPr>
          <w:rFonts w:ascii="Calibri" w:eastAsia="Times New Roman" w:hAnsi="Calibri" w:cs="Calibri"/>
          <w:lang w:eastAsia="pl-PL"/>
        </w:rPr>
        <w:t xml:space="preserve"> z miejsca zakwaterowania na halę targową.</w:t>
      </w:r>
    </w:p>
    <w:p w14:paraId="673241DE" w14:textId="77777777" w:rsidR="00005563" w:rsidRPr="00005563" w:rsidRDefault="00005563" w:rsidP="00005563">
      <w:pPr>
        <w:shd w:val="clear" w:color="auto" w:fill="FFFFFF"/>
        <w:suppressAutoHyphens/>
        <w:spacing w:after="100" w:line="240" w:lineRule="auto"/>
        <w:ind w:left="1701"/>
        <w:jc w:val="both"/>
        <w:rPr>
          <w:rFonts w:ascii="Calibri" w:eastAsia="Times New Roman" w:hAnsi="Calibri" w:cs="Calibri"/>
          <w:lang w:eastAsia="pl-PL"/>
        </w:rPr>
      </w:pPr>
    </w:p>
    <w:bookmarkEnd w:id="1"/>
    <w:bookmarkEnd w:id="3"/>
    <w:bookmarkEnd w:id="4"/>
    <w:p w14:paraId="268D029D" w14:textId="77777777" w:rsidR="00005563" w:rsidRPr="00005563" w:rsidRDefault="00005563" w:rsidP="00005563">
      <w:pPr>
        <w:spacing w:after="200" w:line="240" w:lineRule="auto"/>
        <w:ind w:left="720" w:hanging="10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0AA9F9D6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05563">
        <w:rPr>
          <w:rFonts w:ascii="Calibri" w:eastAsia="Calibri" w:hAnsi="Calibri" w:cs="Calibri"/>
          <w:b/>
          <w:color w:val="000000"/>
          <w:lang w:eastAsia="ar-SA"/>
        </w:rPr>
        <w:t>TERMIN REALIZACJI USŁUG</w:t>
      </w:r>
    </w:p>
    <w:p w14:paraId="35E22E15" w14:textId="49180109" w:rsidR="00005563" w:rsidRPr="00005563" w:rsidRDefault="00005563" w:rsidP="00BB4446">
      <w:pPr>
        <w:suppressAutoHyphens/>
        <w:spacing w:after="4" w:line="240" w:lineRule="auto"/>
        <w:ind w:left="426" w:right="-58" w:hanging="10"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 xml:space="preserve">Terminy realizacji usług zgodnie z opisem charakterystyki danej usługi, określonych </w:t>
      </w:r>
      <w:r w:rsidR="00BB4446">
        <w:rPr>
          <w:rFonts w:ascii="Calibri" w:eastAsia="Calibri" w:hAnsi="Calibri" w:cs="Calibri"/>
          <w:color w:val="000000"/>
          <w:lang w:eastAsia="ar-SA"/>
        </w:rPr>
        <w:t xml:space="preserve">w </w:t>
      </w:r>
      <w:r w:rsidR="00BB4446" w:rsidRPr="00005563">
        <w:rPr>
          <w:rFonts w:ascii="Calibri" w:eastAsia="Calibri" w:hAnsi="Calibri" w:cs="Calibri"/>
          <w:color w:val="000000"/>
          <w:lang w:eastAsia="ar-SA"/>
        </w:rPr>
        <w:t>pkt</w:t>
      </w:r>
      <w:r w:rsidRPr="00005563">
        <w:rPr>
          <w:rFonts w:ascii="Calibri" w:eastAsia="Calibri" w:hAnsi="Calibri" w:cs="Calibri"/>
          <w:color w:val="000000"/>
          <w:lang w:eastAsia="ar-SA"/>
        </w:rPr>
        <w:t>. II. Opis przedmiotu zamówienia.</w:t>
      </w:r>
    </w:p>
    <w:p w14:paraId="410E9CF7" w14:textId="77777777" w:rsidR="00005563" w:rsidRPr="00005563" w:rsidRDefault="00005563" w:rsidP="00005563">
      <w:pPr>
        <w:suppressAutoHyphens/>
        <w:spacing w:after="4" w:line="240" w:lineRule="auto"/>
        <w:ind w:right="977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68A8988E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05563">
        <w:rPr>
          <w:rFonts w:ascii="Calibri" w:eastAsia="Calibri" w:hAnsi="Calibri" w:cs="Calibri"/>
          <w:b/>
          <w:color w:val="000000"/>
          <w:lang w:eastAsia="ar-SA"/>
        </w:rPr>
        <w:t>WARUNKI UDZIAŁU W POSTĘPOWANIU</w:t>
      </w:r>
    </w:p>
    <w:p w14:paraId="26F15DD9" w14:textId="77777777" w:rsidR="00005563" w:rsidRPr="00005563" w:rsidRDefault="00005563" w:rsidP="00005563">
      <w:pPr>
        <w:numPr>
          <w:ilvl w:val="1"/>
          <w:numId w:val="2"/>
        </w:numPr>
        <w:suppressAutoHyphens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Do udziału w postępowaniu będą dopuszczeni Wykonawcy, którzy:</w:t>
      </w:r>
    </w:p>
    <w:p w14:paraId="14AA14A4" w14:textId="77777777" w:rsidR="00005563" w:rsidRPr="00005563" w:rsidRDefault="00005563" w:rsidP="00005563">
      <w:pPr>
        <w:numPr>
          <w:ilvl w:val="1"/>
          <w:numId w:val="5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posiadają status podmiotu czynnie prowadzącego działalność gospodarczą, tj. posiadają wpis do ewidencji CEIDG/KRS;</w:t>
      </w:r>
    </w:p>
    <w:p w14:paraId="5BE6A401" w14:textId="77777777" w:rsidR="00005563" w:rsidRPr="00005563" w:rsidRDefault="00005563" w:rsidP="00005563">
      <w:pPr>
        <w:numPr>
          <w:ilvl w:val="1"/>
          <w:numId w:val="5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nie znajdują się w sytuacji ekonomicznej i finansowej, która uniemożliwiałaby prawidłowe wykonanie przedmiotu zamówienia;</w:t>
      </w:r>
    </w:p>
    <w:p w14:paraId="3A2E9EB1" w14:textId="77777777" w:rsidR="00005563" w:rsidRPr="00005563" w:rsidRDefault="00005563" w:rsidP="00005563">
      <w:pPr>
        <w:numPr>
          <w:ilvl w:val="1"/>
          <w:numId w:val="5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nie podlegają wykluczeniu w związku z kapitałowym lub osobowym powiązaniem z Zamawiającym;</w:t>
      </w:r>
    </w:p>
    <w:p w14:paraId="298ACE75" w14:textId="4DD5D9CC" w:rsidR="00005563" w:rsidRPr="00005563" w:rsidRDefault="00005563" w:rsidP="00005563">
      <w:pPr>
        <w:numPr>
          <w:ilvl w:val="1"/>
          <w:numId w:val="5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 xml:space="preserve">dysponują odpowiednią wiedzą i </w:t>
      </w:r>
      <w:r w:rsidRPr="00005563">
        <w:rPr>
          <w:rFonts w:ascii="Calibri" w:eastAsia="Calibri" w:hAnsi="Calibri" w:cs="Calibri"/>
          <w:lang w:eastAsia="ar-SA"/>
        </w:rPr>
        <w:t xml:space="preserve">doświadczeniem niezbędnym do wykonania zamówienia; warunek ten spełnią Wykonawcy, którzy będą w stanie wykazać, że w ciągu ostatnich 3 lat przed upływem terminu składania ofert, a jeżeli okres prowadzenia działalności jest krótszy – w tym okresie, należycie zrealizowali </w:t>
      </w:r>
      <w:r w:rsidRPr="00005563">
        <w:rPr>
          <w:rFonts w:ascii="Calibri" w:eastAsia="Times New Roman" w:hAnsi="Calibri" w:cs="Calibri"/>
          <w:lang w:eastAsia="pl-PL"/>
        </w:rPr>
        <w:t xml:space="preserve">co najmniej 2 usługi obejmujące swoim zakresem organizację ekspozycji i </w:t>
      </w:r>
      <w:r w:rsidR="00302CCE">
        <w:rPr>
          <w:rFonts w:ascii="Calibri" w:eastAsia="Times New Roman" w:hAnsi="Calibri" w:cs="Calibri"/>
          <w:lang w:eastAsia="pl-PL"/>
        </w:rPr>
        <w:t xml:space="preserve">indywidualnej </w:t>
      </w:r>
      <w:r w:rsidRPr="00005563">
        <w:rPr>
          <w:rFonts w:ascii="Calibri" w:eastAsia="Times New Roman" w:hAnsi="Calibri" w:cs="Calibri"/>
          <w:lang w:eastAsia="pl-PL"/>
        </w:rPr>
        <w:t xml:space="preserve">zabudowy stoisk/stoiska targowego o pow. </w:t>
      </w:r>
      <w:r w:rsidR="00B31384">
        <w:rPr>
          <w:rFonts w:ascii="Calibri" w:eastAsia="Times New Roman" w:hAnsi="Calibri" w:cs="Calibri"/>
          <w:lang w:eastAsia="pl-PL"/>
        </w:rPr>
        <w:t>2</w:t>
      </w:r>
      <w:r w:rsidR="00461250">
        <w:rPr>
          <w:rFonts w:ascii="Calibri" w:eastAsia="Times New Roman" w:hAnsi="Calibri" w:cs="Calibri"/>
          <w:lang w:eastAsia="pl-PL"/>
        </w:rPr>
        <w:t>0</w:t>
      </w:r>
      <w:r w:rsidRPr="00005563">
        <w:rPr>
          <w:rFonts w:ascii="Calibri" w:eastAsia="Times New Roman" w:hAnsi="Calibri" w:cs="Calibri"/>
          <w:lang w:eastAsia="pl-PL"/>
        </w:rPr>
        <w:t xml:space="preserve"> m2 na</w:t>
      </w:r>
      <w:r w:rsidRPr="00005563">
        <w:rPr>
          <w:rFonts w:ascii="Calibri" w:eastAsia="Calibri" w:hAnsi="Calibri" w:cs="Calibri"/>
          <w:lang w:eastAsia="ar-SA"/>
        </w:rPr>
        <w:t xml:space="preserve"> i</w:t>
      </w:r>
      <w:r w:rsidRPr="00005563">
        <w:rPr>
          <w:rFonts w:ascii="Calibri" w:eastAsia="Times New Roman" w:hAnsi="Calibri" w:cs="Calibri"/>
          <w:lang w:eastAsia="pl-PL"/>
        </w:rPr>
        <w:t>mprezie prezentacyjnej. Udokumentowanie tego faktu następuję poprzez przedłożenie referencji lub protokołu wykonania usługi podpisanego przez odbiorcę.</w:t>
      </w:r>
    </w:p>
    <w:p w14:paraId="4D1F3665" w14:textId="77777777" w:rsidR="00005563" w:rsidRPr="00005563" w:rsidRDefault="00005563" w:rsidP="00005563">
      <w:pPr>
        <w:numPr>
          <w:ilvl w:val="0"/>
          <w:numId w:val="5"/>
        </w:numPr>
        <w:suppressAutoHyphens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lang w:eastAsia="ar-SA"/>
        </w:rPr>
        <w:t>W celu wykazania spełnienia warunków udziału w postępowaniu:</w:t>
      </w:r>
    </w:p>
    <w:p w14:paraId="41769D01" w14:textId="77777777" w:rsidR="00005563" w:rsidRPr="00005563" w:rsidRDefault="00005563" w:rsidP="00005563">
      <w:pPr>
        <w:numPr>
          <w:ilvl w:val="1"/>
          <w:numId w:val="5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lang w:eastAsia="ar-SA"/>
        </w:rPr>
        <w:t>w pkt. 1.1, 1.2, 1.3 – Wykonawca wypełni formularz zgodnie</w:t>
      </w:r>
      <w:r w:rsidRPr="00005563">
        <w:rPr>
          <w:rFonts w:ascii="Calibri" w:eastAsia="Calibri" w:hAnsi="Calibri" w:cs="Calibri"/>
          <w:color w:val="000000"/>
          <w:lang w:eastAsia="ar-SA"/>
        </w:rPr>
        <w:t xml:space="preserve"> z Załącznikiem nr 2 – Oświadczenia Wykonawcy i załączy do oferty wraz z wyciągiem z ewidencji CEIDG/KRS;</w:t>
      </w:r>
    </w:p>
    <w:p w14:paraId="7E7200CF" w14:textId="0EEB3F16" w:rsidR="00005563" w:rsidRPr="00005563" w:rsidRDefault="00005563" w:rsidP="00005563">
      <w:pPr>
        <w:numPr>
          <w:ilvl w:val="1"/>
          <w:numId w:val="5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określonych w pkt. 1.4 – Wykonawca załączy do oferty listy referencyjne lub protokoły odbioru wykonania usługi podpisane przez odbiorcę usługi obejmujące wykonanie wskazanych usług</w:t>
      </w:r>
      <w:r w:rsidR="00302CCE">
        <w:rPr>
          <w:rFonts w:ascii="Calibri" w:eastAsia="Calibri" w:hAnsi="Calibri" w:cs="Calibri"/>
          <w:color w:val="000000"/>
          <w:lang w:eastAsia="ar-SA"/>
        </w:rPr>
        <w:t>.</w:t>
      </w:r>
    </w:p>
    <w:p w14:paraId="7695F00B" w14:textId="77777777" w:rsidR="00005563" w:rsidRPr="00005563" w:rsidRDefault="00005563" w:rsidP="00005563">
      <w:pPr>
        <w:spacing w:after="0" w:line="240" w:lineRule="auto"/>
        <w:ind w:left="1134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000F9A4A" w14:textId="77777777" w:rsidR="00005563" w:rsidRPr="00005563" w:rsidRDefault="00005563" w:rsidP="00975B6E">
      <w:pPr>
        <w:suppressAutoHyphens/>
        <w:spacing w:after="0" w:line="240" w:lineRule="auto"/>
        <w:ind w:right="977"/>
        <w:jc w:val="both"/>
        <w:rPr>
          <w:rFonts w:ascii="Calibri" w:eastAsia="Calibri" w:hAnsi="Calibri" w:cs="Calibri"/>
          <w:color w:val="000000"/>
          <w:lang w:eastAsia="ar-SA"/>
        </w:rPr>
      </w:pPr>
      <w:bookmarkStart w:id="5" w:name="_Hlk527576546"/>
    </w:p>
    <w:p w14:paraId="719EBB4F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05563">
        <w:rPr>
          <w:rFonts w:ascii="Calibri" w:eastAsia="Calibri" w:hAnsi="Calibri" w:cs="Calibri"/>
          <w:b/>
          <w:color w:val="000000"/>
          <w:lang w:eastAsia="ar-SA"/>
        </w:rPr>
        <w:t>KRYTERIA WYBORU OFERTY ORAZ SPOSÓB OCENY OFERTY</w:t>
      </w:r>
    </w:p>
    <w:p w14:paraId="285F2EF7" w14:textId="77777777" w:rsidR="00154079" w:rsidRPr="00154079" w:rsidRDefault="00154079" w:rsidP="00154079">
      <w:pPr>
        <w:pStyle w:val="Akapitzlist"/>
        <w:numPr>
          <w:ilvl w:val="1"/>
          <w:numId w:val="2"/>
        </w:numPr>
        <w:suppressAutoHyphens w:val="0"/>
        <w:spacing w:after="200" w:line="240" w:lineRule="auto"/>
        <w:ind w:left="426" w:right="0" w:hanging="284"/>
        <w:contextualSpacing/>
        <w:jc w:val="both"/>
        <w:rPr>
          <w:szCs w:val="20"/>
        </w:rPr>
      </w:pPr>
      <w:r w:rsidRPr="00154079">
        <w:rPr>
          <w:szCs w:val="20"/>
        </w:rPr>
        <w:t>Zamawiający dokona oceny ofert, które spełniają warunki udziału w postepowaniu, odpowiednio dla każdej części zamówienia, na podstawie następujących kryteriów oceny ofert:</w:t>
      </w:r>
    </w:p>
    <w:p w14:paraId="7184A8E7" w14:textId="7C917418" w:rsidR="00005563" w:rsidRPr="00005563" w:rsidRDefault="00005563" w:rsidP="00154079">
      <w:pPr>
        <w:suppressAutoHyphens/>
        <w:spacing w:after="200" w:line="240" w:lineRule="auto"/>
        <w:ind w:left="709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</w:p>
    <w:tbl>
      <w:tblPr>
        <w:tblpPr w:leftFromText="141" w:rightFromText="141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328"/>
        <w:gridCol w:w="2119"/>
        <w:gridCol w:w="2119"/>
      </w:tblGrid>
      <w:tr w:rsidR="00005563" w:rsidRPr="00005563" w14:paraId="74F486E8" w14:textId="77777777" w:rsidTr="00302CCE">
        <w:tc>
          <w:tcPr>
            <w:tcW w:w="438" w:type="dxa"/>
            <w:shd w:val="clear" w:color="auto" w:fill="auto"/>
          </w:tcPr>
          <w:p w14:paraId="0950A06E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proofErr w:type="spellStart"/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lastRenderedPageBreak/>
              <w:t>l.p</w:t>
            </w:r>
            <w:proofErr w:type="spellEnd"/>
          </w:p>
        </w:tc>
        <w:tc>
          <w:tcPr>
            <w:tcW w:w="4328" w:type="dxa"/>
            <w:shd w:val="clear" w:color="auto" w:fill="auto"/>
          </w:tcPr>
          <w:p w14:paraId="75274ED6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Kryterium</w:t>
            </w:r>
          </w:p>
        </w:tc>
        <w:tc>
          <w:tcPr>
            <w:tcW w:w="2119" w:type="dxa"/>
            <w:shd w:val="clear" w:color="auto" w:fill="auto"/>
          </w:tcPr>
          <w:p w14:paraId="00084E66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Waga kryterium (%)</w:t>
            </w:r>
          </w:p>
        </w:tc>
        <w:tc>
          <w:tcPr>
            <w:tcW w:w="2119" w:type="dxa"/>
            <w:shd w:val="clear" w:color="auto" w:fill="auto"/>
          </w:tcPr>
          <w:p w14:paraId="59B44CD6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Max. liczba punktów</w:t>
            </w:r>
          </w:p>
        </w:tc>
      </w:tr>
      <w:tr w:rsidR="00005563" w:rsidRPr="00005563" w14:paraId="61A1F925" w14:textId="77777777" w:rsidTr="00302CCE">
        <w:tc>
          <w:tcPr>
            <w:tcW w:w="438" w:type="dxa"/>
            <w:shd w:val="clear" w:color="auto" w:fill="auto"/>
          </w:tcPr>
          <w:p w14:paraId="63E85F9A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14:paraId="64A87162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Cena (C)</w:t>
            </w:r>
          </w:p>
        </w:tc>
        <w:tc>
          <w:tcPr>
            <w:tcW w:w="2119" w:type="dxa"/>
            <w:shd w:val="clear" w:color="auto" w:fill="auto"/>
          </w:tcPr>
          <w:p w14:paraId="2D129FA9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70 %</w:t>
            </w:r>
          </w:p>
        </w:tc>
        <w:tc>
          <w:tcPr>
            <w:tcW w:w="2119" w:type="dxa"/>
            <w:shd w:val="clear" w:color="auto" w:fill="auto"/>
          </w:tcPr>
          <w:p w14:paraId="3E83CED1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70</w:t>
            </w:r>
          </w:p>
        </w:tc>
      </w:tr>
      <w:tr w:rsidR="00005563" w:rsidRPr="00005563" w14:paraId="2AEB7938" w14:textId="77777777" w:rsidTr="00302CCE">
        <w:tc>
          <w:tcPr>
            <w:tcW w:w="438" w:type="dxa"/>
            <w:shd w:val="clear" w:color="auto" w:fill="auto"/>
          </w:tcPr>
          <w:p w14:paraId="1DDFFCC0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2</w:t>
            </w:r>
          </w:p>
        </w:tc>
        <w:tc>
          <w:tcPr>
            <w:tcW w:w="4328" w:type="dxa"/>
            <w:shd w:val="clear" w:color="auto" w:fill="auto"/>
          </w:tcPr>
          <w:p w14:paraId="34F01257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Aranżacja stoiska (A)</w:t>
            </w:r>
          </w:p>
        </w:tc>
        <w:tc>
          <w:tcPr>
            <w:tcW w:w="2119" w:type="dxa"/>
            <w:shd w:val="clear" w:color="auto" w:fill="auto"/>
          </w:tcPr>
          <w:p w14:paraId="78FC5D1B" w14:textId="36A4E87E" w:rsidR="00005563" w:rsidRPr="00005563" w:rsidRDefault="00302CCE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30</w:t>
            </w:r>
            <w:r w:rsidR="00005563" w:rsidRPr="00005563">
              <w:rPr>
                <w:rFonts w:ascii="Calibri" w:eastAsia="Calibri" w:hAnsi="Calibri" w:cs="Calibri"/>
                <w:color w:val="000000"/>
                <w:lang w:eastAsia="ar-SA"/>
              </w:rPr>
              <w:t xml:space="preserve"> %</w:t>
            </w:r>
          </w:p>
        </w:tc>
        <w:tc>
          <w:tcPr>
            <w:tcW w:w="2119" w:type="dxa"/>
            <w:shd w:val="clear" w:color="auto" w:fill="auto"/>
          </w:tcPr>
          <w:p w14:paraId="048CDC48" w14:textId="6C11B332" w:rsidR="00005563" w:rsidRPr="00005563" w:rsidRDefault="00302CCE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30</w:t>
            </w:r>
          </w:p>
        </w:tc>
      </w:tr>
    </w:tbl>
    <w:p w14:paraId="1CACF924" w14:textId="77777777" w:rsidR="00005563" w:rsidRPr="00005563" w:rsidRDefault="00005563" w:rsidP="00005563">
      <w:pPr>
        <w:suppressAutoHyphens/>
        <w:spacing w:after="0" w:line="240" w:lineRule="auto"/>
        <w:ind w:left="1418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32DE9F76" w14:textId="77777777" w:rsidR="00005563" w:rsidRPr="00005563" w:rsidRDefault="00005563" w:rsidP="00005563">
      <w:pPr>
        <w:numPr>
          <w:ilvl w:val="1"/>
          <w:numId w:val="4"/>
        </w:numPr>
        <w:suppressAutoHyphens/>
        <w:spacing w:after="0" w:line="240" w:lineRule="auto"/>
        <w:ind w:left="1276" w:hanging="113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Liczba punktów, przyznanych każdej z ocenianych ofert, obliczona zostanie według wzoru:</w:t>
      </w:r>
    </w:p>
    <w:p w14:paraId="2198535A" w14:textId="550CD3C9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LP = C </w:t>
      </w:r>
      <w:r w:rsidR="00781381" w:rsidRPr="00005563">
        <w:rPr>
          <w:rFonts w:ascii="Calibri" w:eastAsia="Times New Roman" w:hAnsi="Calibri" w:cs="Calibri"/>
          <w:color w:val="000000"/>
          <w:lang w:eastAsia="ar-SA"/>
        </w:rPr>
        <w:t>+ A</w:t>
      </w: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gdzie:</w:t>
      </w:r>
    </w:p>
    <w:p w14:paraId="6BC2633B" w14:textId="77777777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LP – łączna ilość punktów przyznanych ofercie, </w:t>
      </w:r>
    </w:p>
    <w:p w14:paraId="1B65CFD6" w14:textId="77777777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C – liczba punktów przyznanych ofercie w oparciu o kryterium Cena,</w:t>
      </w:r>
    </w:p>
    <w:p w14:paraId="2BE312E5" w14:textId="77777777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A - liczba punktów przyznanych ofercie w oparciu o kryterium Aranżacja stoiska.</w:t>
      </w:r>
    </w:p>
    <w:p w14:paraId="7FFE09EA" w14:textId="77777777" w:rsidR="00005563" w:rsidRPr="00005563" w:rsidRDefault="00005563" w:rsidP="00005563">
      <w:pPr>
        <w:numPr>
          <w:ilvl w:val="1"/>
          <w:numId w:val="4"/>
        </w:numPr>
        <w:suppressAutoHyphens/>
        <w:spacing w:after="0" w:line="240" w:lineRule="auto"/>
        <w:ind w:left="1276" w:hanging="113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Liczba punktów w kryterium Cena obliczona zostanie wg wzoru:</w:t>
      </w:r>
    </w:p>
    <w:p w14:paraId="4FCF5CE1" w14:textId="77777777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C = </w:t>
      </w:r>
      <w:proofErr w:type="spellStart"/>
      <w:r w:rsidRPr="00005563">
        <w:rPr>
          <w:rFonts w:ascii="Calibri" w:eastAsia="Times New Roman" w:hAnsi="Calibri" w:cs="Calibri"/>
          <w:color w:val="000000"/>
          <w:lang w:eastAsia="ar-SA"/>
        </w:rPr>
        <w:t>C</w:t>
      </w:r>
      <w:r w:rsidRPr="00005563">
        <w:rPr>
          <w:rFonts w:ascii="Calibri" w:eastAsia="Times New Roman" w:hAnsi="Calibri" w:cs="Calibri"/>
          <w:color w:val="000000"/>
          <w:vertAlign w:val="subscript"/>
          <w:lang w:eastAsia="ar-SA"/>
        </w:rPr>
        <w:t>min</w:t>
      </w:r>
      <w:proofErr w:type="spellEnd"/>
      <w:r w:rsidRPr="00005563">
        <w:rPr>
          <w:rFonts w:ascii="Calibri" w:eastAsia="Times New Roman" w:hAnsi="Calibri" w:cs="Calibri"/>
          <w:color w:val="000000"/>
          <w:vertAlign w:val="subscript"/>
          <w:lang w:eastAsia="ar-SA"/>
        </w:rPr>
        <w:t xml:space="preserve"> </w:t>
      </w: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/ </w:t>
      </w:r>
      <w:proofErr w:type="spellStart"/>
      <w:r w:rsidRPr="00005563">
        <w:rPr>
          <w:rFonts w:ascii="Calibri" w:eastAsia="Times New Roman" w:hAnsi="Calibri" w:cs="Calibri"/>
          <w:color w:val="000000"/>
          <w:lang w:eastAsia="ar-SA"/>
        </w:rPr>
        <w:t>C</w:t>
      </w:r>
      <w:r w:rsidRPr="00005563">
        <w:rPr>
          <w:rFonts w:ascii="Calibri" w:eastAsia="Times New Roman" w:hAnsi="Calibri" w:cs="Calibri"/>
          <w:color w:val="000000"/>
          <w:vertAlign w:val="subscript"/>
          <w:lang w:eastAsia="ar-SA"/>
        </w:rPr>
        <w:t>bad</w:t>
      </w:r>
      <w:proofErr w:type="spellEnd"/>
      <w:r w:rsidRPr="00005563">
        <w:rPr>
          <w:rFonts w:ascii="Calibri" w:eastAsia="Times New Roman" w:hAnsi="Calibri" w:cs="Calibri"/>
          <w:color w:val="000000"/>
          <w:vertAlign w:val="subscript"/>
          <w:lang w:eastAsia="ar-SA"/>
        </w:rPr>
        <w:t xml:space="preserve"> </w:t>
      </w:r>
      <w:r w:rsidRPr="00005563">
        <w:rPr>
          <w:rFonts w:ascii="Calibri" w:eastAsia="Times New Roman" w:hAnsi="Calibri" w:cs="Calibri"/>
          <w:color w:val="000000"/>
          <w:lang w:eastAsia="ar-SA"/>
        </w:rPr>
        <w:t>x 70 pkt., gdzie:</w:t>
      </w:r>
    </w:p>
    <w:p w14:paraId="612AFBC7" w14:textId="77777777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C – liczba punktów przyznanych ofercie w oparciu o kryterium Cena,</w:t>
      </w:r>
    </w:p>
    <w:p w14:paraId="4909EB8B" w14:textId="746FA683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proofErr w:type="spellStart"/>
      <w:r w:rsidRPr="00005563">
        <w:rPr>
          <w:rFonts w:ascii="Calibri" w:eastAsia="Times New Roman" w:hAnsi="Calibri" w:cs="Calibri"/>
          <w:color w:val="000000"/>
          <w:lang w:eastAsia="ar-SA"/>
        </w:rPr>
        <w:t>C</w:t>
      </w:r>
      <w:r w:rsidRPr="00005563">
        <w:rPr>
          <w:rFonts w:ascii="Calibri" w:eastAsia="Times New Roman" w:hAnsi="Calibri" w:cs="Calibri"/>
          <w:color w:val="000000"/>
          <w:vertAlign w:val="subscript"/>
          <w:lang w:eastAsia="ar-SA"/>
        </w:rPr>
        <w:t>min</w:t>
      </w:r>
      <w:proofErr w:type="spellEnd"/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– cena </w:t>
      </w:r>
      <w:r w:rsidR="00461250">
        <w:rPr>
          <w:rFonts w:ascii="Calibri" w:eastAsia="Times New Roman" w:hAnsi="Calibri" w:cs="Calibri"/>
          <w:color w:val="000000"/>
          <w:lang w:eastAsia="ar-SA"/>
        </w:rPr>
        <w:t>brutto</w:t>
      </w: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oferty o najniższej oferowanej cenie,</w:t>
      </w:r>
    </w:p>
    <w:p w14:paraId="1C9DFCB4" w14:textId="5853A82A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proofErr w:type="spellStart"/>
      <w:r w:rsidRPr="00005563">
        <w:rPr>
          <w:rFonts w:ascii="Calibri" w:eastAsia="Times New Roman" w:hAnsi="Calibri" w:cs="Calibri"/>
          <w:color w:val="000000"/>
          <w:lang w:eastAsia="ar-SA"/>
        </w:rPr>
        <w:t>CI</w:t>
      </w:r>
      <w:r w:rsidRPr="00005563">
        <w:rPr>
          <w:rFonts w:ascii="Calibri" w:eastAsia="Times New Roman" w:hAnsi="Calibri" w:cs="Calibri"/>
          <w:color w:val="000000"/>
          <w:vertAlign w:val="subscript"/>
          <w:lang w:eastAsia="ar-SA"/>
        </w:rPr>
        <w:t>bad</w:t>
      </w:r>
      <w:proofErr w:type="spellEnd"/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– cena </w:t>
      </w:r>
      <w:r w:rsidR="00461250">
        <w:rPr>
          <w:rFonts w:ascii="Calibri" w:eastAsia="Times New Roman" w:hAnsi="Calibri" w:cs="Calibri"/>
          <w:color w:val="000000"/>
          <w:lang w:eastAsia="ar-SA"/>
        </w:rPr>
        <w:t>brutto</w:t>
      </w: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oferty badanej.</w:t>
      </w:r>
    </w:p>
    <w:p w14:paraId="73F44A9F" w14:textId="169810BB" w:rsidR="00005563" w:rsidRPr="00005563" w:rsidRDefault="00005563" w:rsidP="00005563">
      <w:pPr>
        <w:numPr>
          <w:ilvl w:val="1"/>
          <w:numId w:val="4"/>
        </w:numPr>
        <w:suppressAutoHyphens/>
        <w:spacing w:after="0" w:line="240" w:lineRule="auto"/>
        <w:ind w:hanging="650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Liczba punktów w kryterium Aranżacji stoiska. </w:t>
      </w:r>
    </w:p>
    <w:p w14:paraId="7DDFAFAB" w14:textId="1A0579A6" w:rsidR="00005563" w:rsidRPr="00005563" w:rsidRDefault="00005563" w:rsidP="00355E97">
      <w:pPr>
        <w:suppressAutoHyphens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pl-PL"/>
        </w:rPr>
        <w:t xml:space="preserve">Komisja oceniająca projekt może przyznać łącznie do </w:t>
      </w:r>
      <w:r w:rsidR="00302CCE">
        <w:rPr>
          <w:rFonts w:ascii="Calibri" w:eastAsia="Times New Roman" w:hAnsi="Calibri" w:cs="Calibri"/>
          <w:lang w:eastAsia="pl-PL"/>
        </w:rPr>
        <w:t>30</w:t>
      </w:r>
      <w:r w:rsidRPr="00005563">
        <w:rPr>
          <w:rFonts w:ascii="Calibri" w:eastAsia="Times New Roman" w:hAnsi="Calibri" w:cs="Calibri"/>
          <w:lang w:eastAsia="pl-PL"/>
        </w:rPr>
        <w:t xml:space="preserve"> pkt. wg. poniższych zasad:</w:t>
      </w:r>
      <w:r w:rsidRPr="00005563">
        <w:rPr>
          <w:rFonts w:ascii="Calibri" w:eastAsia="Times New Roman" w:hAnsi="Calibri" w:cs="Calibri"/>
          <w:lang w:eastAsia="pl-PL"/>
        </w:rPr>
        <w:br/>
      </w:r>
      <w:r w:rsidRPr="00005563">
        <w:rPr>
          <w:rFonts w:ascii="Calibri" w:eastAsia="Times New Roman" w:hAnsi="Calibri" w:cs="Calibri"/>
          <w:lang w:eastAsia="ar-SA"/>
        </w:rPr>
        <w:t xml:space="preserve">- </w:t>
      </w:r>
      <w:proofErr w:type="gramStart"/>
      <w:r w:rsidRPr="00005563">
        <w:rPr>
          <w:rFonts w:ascii="Calibri" w:eastAsia="Times New Roman" w:hAnsi="Calibri" w:cs="Calibri"/>
          <w:lang w:eastAsia="ar-SA"/>
        </w:rPr>
        <w:t>max  do</w:t>
      </w:r>
      <w:proofErr w:type="gramEnd"/>
      <w:r w:rsidRPr="00005563">
        <w:rPr>
          <w:rFonts w:ascii="Calibri" w:eastAsia="Times New Roman" w:hAnsi="Calibri" w:cs="Calibri"/>
          <w:lang w:eastAsia="ar-SA"/>
        </w:rPr>
        <w:t xml:space="preserve"> </w:t>
      </w:r>
      <w:r w:rsidR="00BA4D33">
        <w:rPr>
          <w:rFonts w:ascii="Calibri" w:eastAsia="Times New Roman" w:hAnsi="Calibri" w:cs="Calibri"/>
          <w:lang w:eastAsia="ar-SA"/>
        </w:rPr>
        <w:t>20</w:t>
      </w:r>
      <w:r w:rsidRPr="00005563">
        <w:rPr>
          <w:rFonts w:ascii="Calibri" w:eastAsia="Times New Roman" w:hAnsi="Calibri" w:cs="Calibri"/>
          <w:lang w:eastAsia="ar-SA"/>
        </w:rPr>
        <w:t xml:space="preserve"> pkt. za nowoczesność formy wystawienniczej i estetykę (kształt  i forma konstrukcji stoiska,  oryginalność wizualno-architektoniczna, estetyka kreacji graficznej;  dopasowanie kolorystyki elementów graficznych, </w:t>
      </w:r>
      <w:proofErr w:type="spellStart"/>
      <w:r w:rsidRPr="00005563">
        <w:rPr>
          <w:rFonts w:ascii="Calibri" w:eastAsia="Times New Roman" w:hAnsi="Calibri" w:cs="Calibri"/>
          <w:lang w:eastAsia="ar-SA"/>
        </w:rPr>
        <w:t>loga</w:t>
      </w:r>
      <w:proofErr w:type="spellEnd"/>
      <w:r w:rsidRPr="00005563">
        <w:rPr>
          <w:rFonts w:ascii="Calibri" w:eastAsia="Times New Roman" w:hAnsi="Calibri" w:cs="Calibri"/>
          <w:lang w:eastAsia="ar-SA"/>
        </w:rPr>
        <w:t>)</w:t>
      </w:r>
    </w:p>
    <w:p w14:paraId="09632158" w14:textId="1BAA0148" w:rsidR="00005563" w:rsidRPr="00005563" w:rsidRDefault="00005563" w:rsidP="00005563">
      <w:pPr>
        <w:suppressAutoHyphens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ar-SA"/>
        </w:rPr>
        <w:t xml:space="preserve">- max do </w:t>
      </w:r>
      <w:r w:rsidR="00302CCE">
        <w:rPr>
          <w:rFonts w:ascii="Calibri" w:eastAsia="Times New Roman" w:hAnsi="Calibri" w:cs="Calibri"/>
          <w:lang w:eastAsia="ar-SA"/>
        </w:rPr>
        <w:t>10</w:t>
      </w:r>
      <w:r w:rsidRPr="00005563">
        <w:rPr>
          <w:rFonts w:ascii="Calibri" w:eastAsia="Times New Roman" w:hAnsi="Calibri" w:cs="Calibri"/>
          <w:lang w:eastAsia="ar-SA"/>
        </w:rPr>
        <w:t xml:space="preserve"> punktów za funkcjonalność i praktyczność rozmieszczenia poszczególnych elementów</w:t>
      </w:r>
      <w:r w:rsidR="00302CCE">
        <w:rPr>
          <w:rFonts w:ascii="Calibri" w:eastAsia="Times New Roman" w:hAnsi="Calibri" w:cs="Calibri"/>
          <w:lang w:eastAsia="ar-SA"/>
        </w:rPr>
        <w:t>, ergonomii</w:t>
      </w:r>
      <w:r w:rsidRPr="00005563">
        <w:rPr>
          <w:rFonts w:ascii="Calibri" w:eastAsia="Times New Roman" w:hAnsi="Calibri" w:cs="Calibri"/>
          <w:lang w:eastAsia="ar-SA"/>
        </w:rPr>
        <w:t xml:space="preserve"> stoiska;</w:t>
      </w:r>
    </w:p>
    <w:p w14:paraId="0C5DD961" w14:textId="77777777" w:rsidR="00225A5F" w:rsidRPr="00225A5F" w:rsidRDefault="00225A5F" w:rsidP="00225A5F">
      <w:pPr>
        <w:pStyle w:val="Akapitzlist"/>
        <w:spacing w:after="0" w:line="240" w:lineRule="auto"/>
        <w:ind w:left="502" w:firstLine="0"/>
        <w:contextualSpacing/>
        <w:jc w:val="both"/>
        <w:rPr>
          <w:rFonts w:eastAsia="Times New Roman"/>
          <w:bCs/>
        </w:rPr>
      </w:pPr>
    </w:p>
    <w:p w14:paraId="6830286F" w14:textId="77777777" w:rsidR="00005563" w:rsidRPr="00005563" w:rsidRDefault="00005563" w:rsidP="00AD1AC9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Oferta, która uzyska największą liczbę punktów (LP), zostanie uznana za ofertę najkorzystniejszą.</w:t>
      </w:r>
    </w:p>
    <w:p w14:paraId="1A8C22D0" w14:textId="77777777" w:rsidR="00005563" w:rsidRPr="00005563" w:rsidRDefault="00005563" w:rsidP="00005563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bookmarkEnd w:id="5"/>
    <w:p w14:paraId="0D203C0A" w14:textId="77777777" w:rsidR="00005563" w:rsidRPr="00005563" w:rsidRDefault="00005563" w:rsidP="00005563">
      <w:pPr>
        <w:suppressAutoHyphens/>
        <w:spacing w:after="4" w:line="240" w:lineRule="auto"/>
        <w:ind w:left="4544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28AC0122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05563">
        <w:rPr>
          <w:rFonts w:ascii="Calibri" w:eastAsia="Calibri" w:hAnsi="Calibri" w:cs="Calibri"/>
          <w:b/>
          <w:color w:val="000000"/>
          <w:lang w:eastAsia="ar-SA"/>
        </w:rPr>
        <w:t>MIEJSCE, TERMIN ORAZ FORMA SKŁADANIA OFERT</w:t>
      </w:r>
    </w:p>
    <w:p w14:paraId="69B4435A" w14:textId="77777777" w:rsidR="00005563" w:rsidRPr="00005563" w:rsidRDefault="00005563" w:rsidP="00005563">
      <w:pPr>
        <w:numPr>
          <w:ilvl w:val="1"/>
          <w:numId w:val="2"/>
        </w:numPr>
        <w:suppressAutoHyphens/>
        <w:spacing w:after="200" w:line="240" w:lineRule="auto"/>
        <w:ind w:left="709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Ofertę należy:</w:t>
      </w:r>
    </w:p>
    <w:p w14:paraId="4388B0E8" w14:textId="77777777" w:rsidR="00005563" w:rsidRPr="00005563" w:rsidRDefault="00005563" w:rsidP="00005563">
      <w:pPr>
        <w:numPr>
          <w:ilvl w:val="1"/>
          <w:numId w:val="6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 xml:space="preserve">przygotować zgodnie z </w:t>
      </w:r>
      <w:r w:rsidRPr="00005563">
        <w:rPr>
          <w:rFonts w:ascii="Calibri" w:eastAsia="Calibri" w:hAnsi="Calibri" w:cs="Calibri"/>
          <w:b/>
          <w:color w:val="000000"/>
          <w:lang w:eastAsia="ar-SA"/>
        </w:rPr>
        <w:t>Załącznikiem nr 1 – Formularz ofertowy</w:t>
      </w:r>
      <w:r w:rsidRPr="00005563">
        <w:rPr>
          <w:rFonts w:ascii="Calibri" w:eastAsia="Calibri" w:hAnsi="Calibri" w:cs="Calibri"/>
          <w:color w:val="000000"/>
          <w:lang w:eastAsia="ar-SA"/>
        </w:rPr>
        <w:t>,</w:t>
      </w:r>
    </w:p>
    <w:p w14:paraId="6DF78C9F" w14:textId="77777777" w:rsidR="00005563" w:rsidRPr="00005563" w:rsidRDefault="00005563" w:rsidP="00005563">
      <w:pPr>
        <w:numPr>
          <w:ilvl w:val="1"/>
          <w:numId w:val="6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w języku polskim,</w:t>
      </w:r>
    </w:p>
    <w:p w14:paraId="4CDA8F85" w14:textId="77777777" w:rsidR="00005563" w:rsidRPr="00005563" w:rsidRDefault="00005563" w:rsidP="00005563">
      <w:pPr>
        <w:numPr>
          <w:ilvl w:val="1"/>
          <w:numId w:val="6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podpisać przez osoby upoważnione do podpisania oferty w imieniu Wykonawcy</w:t>
      </w:r>
    </w:p>
    <w:p w14:paraId="77C0C08C" w14:textId="4B391762" w:rsidR="00005563" w:rsidRPr="00005563" w:rsidRDefault="00005563" w:rsidP="00005563">
      <w:pPr>
        <w:numPr>
          <w:ilvl w:val="1"/>
          <w:numId w:val="6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wraz z wszystkimi wymaganymi załącznikami dostarczyć do dnia</w:t>
      </w:r>
      <w:r w:rsidRPr="00005563">
        <w:rPr>
          <w:rFonts w:ascii="Calibri" w:eastAsia="Calibri" w:hAnsi="Calibri" w:cs="Calibri"/>
          <w:b/>
          <w:color w:val="000000"/>
          <w:lang w:eastAsia="ar-SA"/>
        </w:rPr>
        <w:t xml:space="preserve">: </w:t>
      </w:r>
      <w:r w:rsidR="00BB7DF7">
        <w:rPr>
          <w:rFonts w:ascii="Calibri" w:eastAsia="Calibri" w:hAnsi="Calibri" w:cs="Calibri"/>
          <w:b/>
          <w:lang w:eastAsia="ar-SA"/>
        </w:rPr>
        <w:t>0</w:t>
      </w:r>
      <w:r w:rsidR="00781381">
        <w:rPr>
          <w:rFonts w:ascii="Calibri" w:eastAsia="Calibri" w:hAnsi="Calibri" w:cs="Calibri"/>
          <w:b/>
          <w:lang w:eastAsia="ar-SA"/>
        </w:rPr>
        <w:t>9</w:t>
      </w:r>
      <w:r w:rsidR="009718C0">
        <w:rPr>
          <w:rFonts w:ascii="Calibri" w:eastAsia="Calibri" w:hAnsi="Calibri" w:cs="Calibri"/>
          <w:b/>
          <w:lang w:eastAsia="ar-SA"/>
        </w:rPr>
        <w:t>.</w:t>
      </w:r>
      <w:r w:rsidR="00BB7DF7">
        <w:rPr>
          <w:rFonts w:ascii="Calibri" w:eastAsia="Calibri" w:hAnsi="Calibri" w:cs="Calibri"/>
          <w:b/>
          <w:lang w:eastAsia="ar-SA"/>
        </w:rPr>
        <w:t>10</w:t>
      </w:r>
      <w:r w:rsidR="009718C0">
        <w:rPr>
          <w:rFonts w:ascii="Calibri" w:eastAsia="Calibri" w:hAnsi="Calibri" w:cs="Calibri"/>
          <w:b/>
          <w:lang w:eastAsia="ar-SA"/>
        </w:rPr>
        <w:t xml:space="preserve">.2021 </w:t>
      </w:r>
      <w:r w:rsidRPr="00005563">
        <w:rPr>
          <w:rFonts w:ascii="Calibri" w:eastAsia="Calibri" w:hAnsi="Calibri" w:cs="Calibri"/>
          <w:lang w:eastAsia="ar-SA"/>
        </w:rPr>
        <w:t xml:space="preserve">r. </w:t>
      </w:r>
      <w:r w:rsidRPr="00005563">
        <w:rPr>
          <w:rFonts w:ascii="Calibri" w:eastAsia="Calibri" w:hAnsi="Calibri" w:cs="Calibri"/>
          <w:color w:val="000000"/>
          <w:lang w:eastAsia="ar-SA"/>
        </w:rPr>
        <w:t xml:space="preserve">drogą elektroniczną na adres: </w:t>
      </w:r>
      <w:hyperlink r:id="rId7" w:history="1">
        <w:r w:rsidRPr="00005563">
          <w:rPr>
            <w:rFonts w:ascii="Calibri" w:eastAsia="Calibri" w:hAnsi="Calibri" w:cs="Calibri"/>
            <w:color w:val="0000FF"/>
            <w:u w:val="single"/>
            <w:lang w:eastAsia="ar-SA"/>
          </w:rPr>
          <w:t>biuro@metalklaster.pl</w:t>
        </w:r>
      </w:hyperlink>
      <w:r w:rsidRPr="00005563">
        <w:rPr>
          <w:rFonts w:ascii="Calibri" w:eastAsia="Calibri" w:hAnsi="Calibri" w:cs="Calibri"/>
          <w:color w:val="000000"/>
          <w:lang w:eastAsia="ar-SA"/>
        </w:rPr>
        <w:t xml:space="preserve"> do godz. 15.00. lub osobiście na adres ul. Żurawia 71 lok. 2.04, 15-540 Białystok (do godz. 15.00).</w:t>
      </w:r>
    </w:p>
    <w:p w14:paraId="38A7B5E4" w14:textId="49F4052F" w:rsidR="00005563" w:rsidRDefault="00005563" w:rsidP="00005563">
      <w:pPr>
        <w:numPr>
          <w:ilvl w:val="0"/>
          <w:numId w:val="6"/>
        </w:numPr>
        <w:suppressAutoHyphens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Oferty złożone po tym terminie lub bez wymaganych załączników nie będą rozpatrywane.</w:t>
      </w:r>
    </w:p>
    <w:p w14:paraId="3177ABB9" w14:textId="77777777" w:rsidR="00154079" w:rsidRPr="00005563" w:rsidRDefault="00154079" w:rsidP="00154079">
      <w:pPr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38F3B9D5" w14:textId="77777777" w:rsidR="00154079" w:rsidRPr="00154079" w:rsidRDefault="00154079" w:rsidP="00154079">
      <w:pPr>
        <w:numPr>
          <w:ilvl w:val="0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</w:pPr>
      <w:r w:rsidRPr="00154079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MOŻLIWOŚĆ SKŁADANIA OFERT CZĘŚCIOWYCH</w:t>
      </w:r>
    </w:p>
    <w:p w14:paraId="792D01DC" w14:textId="77777777" w:rsidR="00154079" w:rsidRPr="00154079" w:rsidRDefault="00154079" w:rsidP="00154079">
      <w:pPr>
        <w:spacing w:after="0" w:line="240" w:lineRule="auto"/>
        <w:ind w:left="142"/>
        <w:contextualSpacing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</w:pPr>
    </w:p>
    <w:p w14:paraId="444DE278" w14:textId="2450BF21" w:rsidR="00154079" w:rsidRPr="00154079" w:rsidRDefault="00154079" w:rsidP="00BB7DF7">
      <w:p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154079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Zamawiający </w:t>
      </w:r>
      <w:r w:rsidR="00BB7DF7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nie </w:t>
      </w:r>
      <w:r w:rsidRPr="00154079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dopuszcza możliwości składania ofert częściowych</w:t>
      </w:r>
    </w:p>
    <w:p w14:paraId="2122390F" w14:textId="77777777" w:rsidR="00154079" w:rsidRPr="00005563" w:rsidRDefault="00154079" w:rsidP="00BB7DF7">
      <w:pPr>
        <w:suppressAutoHyphens/>
        <w:spacing w:after="0" w:line="240" w:lineRule="auto"/>
        <w:ind w:right="977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04C60AB6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0" w:line="240" w:lineRule="auto"/>
        <w:ind w:left="426" w:hanging="142"/>
        <w:contextualSpacing/>
        <w:jc w:val="both"/>
        <w:rPr>
          <w:rFonts w:ascii="Calibri" w:eastAsia="Times New Roman" w:hAnsi="Calibri" w:cs="Calibri"/>
          <w:b/>
          <w:color w:val="000000"/>
          <w:lang w:eastAsia="ar-SA"/>
        </w:rPr>
      </w:pPr>
      <w:r w:rsidRPr="00005563">
        <w:rPr>
          <w:rFonts w:ascii="Calibri" w:eastAsia="Times New Roman" w:hAnsi="Calibri" w:cs="Calibri"/>
          <w:b/>
          <w:color w:val="000000"/>
          <w:lang w:eastAsia="ar-SA"/>
        </w:rPr>
        <w:t>CZAS ZWIĄZANIA OFERTĄ</w:t>
      </w:r>
    </w:p>
    <w:p w14:paraId="3C958903" w14:textId="77777777" w:rsidR="00005563" w:rsidRPr="00005563" w:rsidRDefault="00005563" w:rsidP="00005563">
      <w:pPr>
        <w:numPr>
          <w:ilvl w:val="1"/>
          <w:numId w:val="2"/>
        </w:numPr>
        <w:suppressAutoHyphens/>
        <w:spacing w:after="0" w:line="240" w:lineRule="auto"/>
        <w:ind w:left="709" w:hanging="283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Wykonawca jest związany przedłożoną ofertą przez okres 14 dni od dnia upływu terminu składania ofert.</w:t>
      </w:r>
    </w:p>
    <w:p w14:paraId="4FB607F6" w14:textId="77777777" w:rsidR="00005563" w:rsidRPr="00005563" w:rsidRDefault="00005563" w:rsidP="00005563">
      <w:pPr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155C5A56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05563">
        <w:rPr>
          <w:rFonts w:ascii="Calibri" w:eastAsia="Calibri" w:hAnsi="Calibri" w:cs="Calibri"/>
          <w:b/>
          <w:color w:val="000000"/>
          <w:lang w:eastAsia="ar-SA"/>
        </w:rPr>
        <w:t>WYMAGANE DOKUMENTY</w:t>
      </w:r>
    </w:p>
    <w:p w14:paraId="13025349" w14:textId="77777777" w:rsidR="00005563" w:rsidRPr="00005563" w:rsidRDefault="00005563" w:rsidP="00005563">
      <w:pPr>
        <w:numPr>
          <w:ilvl w:val="1"/>
          <w:numId w:val="2"/>
        </w:numPr>
        <w:suppressAutoHyphens/>
        <w:spacing w:after="200" w:line="240" w:lineRule="auto"/>
        <w:ind w:left="851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Oferta na wykonanie usługi, zgodnie z Załącznikiem nr 1 – Wzór formularza ofertowego,</w:t>
      </w:r>
    </w:p>
    <w:p w14:paraId="5B41DA48" w14:textId="77777777" w:rsidR="00005563" w:rsidRPr="00005563" w:rsidRDefault="00005563" w:rsidP="00005563">
      <w:pPr>
        <w:numPr>
          <w:ilvl w:val="1"/>
          <w:numId w:val="2"/>
        </w:numPr>
        <w:suppressAutoHyphens/>
        <w:spacing w:after="200" w:line="240" w:lineRule="auto"/>
        <w:ind w:left="851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Załącznik nr 2 – Oświadczenia Wykonawcy wraz z wyciągiem z ewidencji CEIDG/KRS,</w:t>
      </w:r>
    </w:p>
    <w:p w14:paraId="085FCFEE" w14:textId="77777777" w:rsidR="00005563" w:rsidRPr="00005563" w:rsidRDefault="00005563" w:rsidP="00005563">
      <w:pPr>
        <w:numPr>
          <w:ilvl w:val="1"/>
          <w:numId w:val="2"/>
        </w:numPr>
        <w:suppressAutoHyphens/>
        <w:spacing w:after="200" w:line="240" w:lineRule="auto"/>
        <w:ind w:left="851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lastRenderedPageBreak/>
        <w:t>Listy referencyjne lub protokoły odbioru wykonania usługi podpisanymi przez odbiorcę usługi, zgodnie z pkt. IV 1.4.</w:t>
      </w:r>
    </w:p>
    <w:p w14:paraId="5EB893C8" w14:textId="256930CA" w:rsidR="00005563" w:rsidRPr="00005563" w:rsidRDefault="00005563" w:rsidP="00BD614D">
      <w:pPr>
        <w:suppressAutoHyphens/>
        <w:spacing w:after="20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6A0A53F1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Times New Roman" w:hAnsi="Calibri" w:cs="Calibri"/>
          <w:b/>
          <w:color w:val="000000"/>
          <w:lang w:eastAsia="ar-SA"/>
        </w:rPr>
      </w:pPr>
      <w:r w:rsidRPr="00005563">
        <w:rPr>
          <w:rFonts w:ascii="Calibri" w:eastAsia="Times New Roman" w:hAnsi="Calibri" w:cs="Calibri"/>
          <w:b/>
          <w:color w:val="000000"/>
          <w:lang w:eastAsia="ar-SA"/>
        </w:rPr>
        <w:t>OSOBY DO KONTAKTU</w:t>
      </w:r>
    </w:p>
    <w:p w14:paraId="29434129" w14:textId="77777777" w:rsidR="00005563" w:rsidRPr="00005563" w:rsidRDefault="00005563" w:rsidP="00005563">
      <w:pPr>
        <w:numPr>
          <w:ilvl w:val="1"/>
          <w:numId w:val="2"/>
        </w:numPr>
        <w:suppressAutoHyphens/>
        <w:spacing w:after="200" w:line="240" w:lineRule="auto"/>
        <w:ind w:left="851" w:hanging="425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Osobą do kontaktu jest p. Janusz Poulakowski, e-mail</w:t>
      </w:r>
      <w:r w:rsidRPr="00005563">
        <w:rPr>
          <w:rFonts w:ascii="Calibri" w:eastAsia="Times New Roman" w:hAnsi="Calibri" w:cs="Calibri"/>
          <w:color w:val="000000"/>
          <w:shd w:val="clear" w:color="auto" w:fill="FFFFFF"/>
          <w:lang w:eastAsia="ar-SA"/>
        </w:rPr>
        <w:t xml:space="preserve"> </w:t>
      </w:r>
      <w:hyperlink r:id="rId8" w:history="1">
        <w:r w:rsidRPr="00005563">
          <w:rPr>
            <w:rFonts w:ascii="Calibri" w:eastAsia="Times New Roman" w:hAnsi="Calibri" w:cs="Calibri"/>
            <w:color w:val="0000FF"/>
            <w:u w:val="single"/>
            <w:lang w:eastAsia="ar-SA"/>
          </w:rPr>
          <w:t>biuro@metalklaster.pl</w:t>
        </w:r>
      </w:hyperlink>
      <w:r w:rsidRPr="00005563">
        <w:rPr>
          <w:rFonts w:ascii="Calibri" w:eastAsia="Times New Roman" w:hAnsi="Calibri" w:cs="Calibri"/>
          <w:color w:val="000000"/>
          <w:shd w:val="clear" w:color="auto" w:fill="FFFFFF"/>
          <w:lang w:eastAsia="ar-SA"/>
        </w:rPr>
        <w:t xml:space="preserve">, tel. </w:t>
      </w:r>
      <w:r w:rsidRPr="00005563">
        <w:rPr>
          <w:rFonts w:ascii="Calibri" w:eastAsia="Times New Roman" w:hAnsi="Calibri" w:cs="Calibri"/>
          <w:shd w:val="clear" w:color="auto" w:fill="FFFFFF"/>
          <w:lang w:eastAsia="ar-SA"/>
        </w:rPr>
        <w:t>+48 510 233 607.</w:t>
      </w:r>
    </w:p>
    <w:p w14:paraId="4255B86B" w14:textId="77777777" w:rsidR="00295D7F" w:rsidRPr="00295D7F" w:rsidRDefault="00295D7F" w:rsidP="00295D7F">
      <w:pPr>
        <w:numPr>
          <w:ilvl w:val="0"/>
          <w:numId w:val="2"/>
        </w:numPr>
        <w:suppressAutoHyphens/>
        <w:spacing w:after="0" w:line="240" w:lineRule="auto"/>
        <w:ind w:left="426" w:hanging="142"/>
        <w:contextualSpacing/>
        <w:jc w:val="both"/>
        <w:rPr>
          <w:rFonts w:ascii="Calibri" w:eastAsia="Times New Roman" w:hAnsi="Calibri" w:cs="Calibri"/>
          <w:b/>
          <w:color w:val="000000"/>
          <w:lang w:eastAsia="ar-SA"/>
        </w:rPr>
      </w:pPr>
      <w:r w:rsidRPr="00295D7F">
        <w:rPr>
          <w:rFonts w:ascii="Calibri" w:eastAsia="Times New Roman" w:hAnsi="Calibri" w:cs="Calibri"/>
          <w:b/>
          <w:color w:val="000000"/>
          <w:lang w:eastAsia="ar-SA"/>
        </w:rPr>
        <w:t>WARUNKI ISTOTNYCH ZMIAN UMOWY ZAWARTEJ W WYNIKU POSTĘPOWANIA</w:t>
      </w:r>
    </w:p>
    <w:p w14:paraId="6D90C68C" w14:textId="77777777" w:rsidR="00295D7F" w:rsidRPr="00295D7F" w:rsidRDefault="00295D7F" w:rsidP="00295D7F">
      <w:pPr>
        <w:numPr>
          <w:ilvl w:val="1"/>
          <w:numId w:val="2"/>
        </w:numPr>
        <w:suppressAutoHyphens/>
        <w:spacing w:before="240" w:after="200" w:line="240" w:lineRule="auto"/>
        <w:ind w:left="709" w:hanging="283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>Zamawiający dopuszcza możliwość wprowadzania istotnych zmian umowy zawartej w wyniku przeprowadzenia niniejszego postępowania, w następujących przypadkach i zakresie:</w:t>
      </w:r>
    </w:p>
    <w:p w14:paraId="661DD55B" w14:textId="77777777" w:rsidR="00295D7F" w:rsidRPr="00295D7F" w:rsidRDefault="00295D7F" w:rsidP="00295D7F">
      <w:pPr>
        <w:numPr>
          <w:ilvl w:val="1"/>
          <w:numId w:val="35"/>
        </w:numPr>
        <w:suppressAutoHyphens/>
        <w:spacing w:after="200" w:line="240" w:lineRule="auto"/>
        <w:ind w:left="1134" w:hanging="425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>w przypadku zmiany przepisów powszechnie obowiązującego prawa w zakresie mającym wpływ na realizację umowy, w szczególności zmiany przepisów związanych z zapobieganiem, przeciwdziałaniem lub zwalczaniem COVID-19 lub innych chorób zakaźnych, lub</w:t>
      </w:r>
    </w:p>
    <w:p w14:paraId="218EDE80" w14:textId="77777777" w:rsidR="00295D7F" w:rsidRPr="00295D7F" w:rsidRDefault="00295D7F" w:rsidP="00295D7F">
      <w:pPr>
        <w:numPr>
          <w:ilvl w:val="1"/>
          <w:numId w:val="35"/>
        </w:numPr>
        <w:suppressAutoHyphens/>
        <w:spacing w:after="200" w:line="240" w:lineRule="auto"/>
        <w:ind w:left="1134" w:hanging="425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>wystąpienia zdarzeń siły wyższej, przez które należy rozumieć zdarzenia nagłe, wywołane przyczyną zewnętrzną, pozostające poza kontrolą obu stron umowy, lub</w:t>
      </w:r>
    </w:p>
    <w:p w14:paraId="00FA9132" w14:textId="77777777" w:rsidR="00295D7F" w:rsidRPr="00295D7F" w:rsidRDefault="00295D7F" w:rsidP="00295D7F">
      <w:pPr>
        <w:numPr>
          <w:ilvl w:val="1"/>
          <w:numId w:val="35"/>
        </w:numPr>
        <w:suppressAutoHyphens/>
        <w:spacing w:after="200" w:line="240" w:lineRule="auto"/>
        <w:ind w:left="1134" w:hanging="425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 xml:space="preserve">w przypadku wystąpienia zdarzeń niezależnych od Zamawiającego, których nie dało się przewidzieć na etapie wszczęcia postępowania o udzielenie zamówienia, a których wystąpienie powoduję konieczność zmiany umowy, </w:t>
      </w:r>
    </w:p>
    <w:p w14:paraId="27A0E396" w14:textId="77777777" w:rsidR="00295D7F" w:rsidRPr="00295D7F" w:rsidRDefault="00295D7F" w:rsidP="00295D7F">
      <w:pPr>
        <w:spacing w:after="200" w:line="240" w:lineRule="auto"/>
        <w:ind w:left="691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>- zmianie mogą ulec terminy realizacji umowy, zakres obowiązków stron, warunki realizacji umowy, wysokość wynagrodzenia należnego wykonawcy, jak również terminy zapłaty wynagrodzenia należnego wykonawcy.</w:t>
      </w:r>
    </w:p>
    <w:p w14:paraId="6247C2B7" w14:textId="77777777" w:rsidR="00295D7F" w:rsidRPr="00295D7F" w:rsidRDefault="00295D7F" w:rsidP="00295D7F">
      <w:pPr>
        <w:numPr>
          <w:ilvl w:val="0"/>
          <w:numId w:val="36"/>
        </w:numPr>
        <w:suppressAutoHyphens/>
        <w:spacing w:after="200" w:line="240" w:lineRule="auto"/>
        <w:ind w:left="709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>Każdorazowo zmiana umowy wymagać będzie zgodnej woli stron, a wskazane w niniejszym Rozdziale podstawy jej dokonania nie stanowią obowiązku dokonania zmian, lecz uprawnienie stron.</w:t>
      </w:r>
    </w:p>
    <w:p w14:paraId="7605C7EC" w14:textId="77777777" w:rsidR="00295D7F" w:rsidRPr="00295D7F" w:rsidRDefault="00295D7F" w:rsidP="00295D7F">
      <w:pPr>
        <w:numPr>
          <w:ilvl w:val="0"/>
          <w:numId w:val="36"/>
        </w:numPr>
        <w:suppressAutoHyphens/>
        <w:spacing w:after="200" w:line="240" w:lineRule="auto"/>
        <w:ind w:left="709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>Zmiana umowy może zostać wprowadzona zarówno na wniosek Zamawiającego, jak i na wniosek Wykonawcy, po przeprowadzeniu przez strony negocjacji i ustaleń.</w:t>
      </w:r>
    </w:p>
    <w:p w14:paraId="56D39E5F" w14:textId="77777777" w:rsidR="00295D7F" w:rsidRPr="00295D7F" w:rsidRDefault="00295D7F" w:rsidP="00295D7F">
      <w:pPr>
        <w:numPr>
          <w:ilvl w:val="0"/>
          <w:numId w:val="36"/>
        </w:numPr>
        <w:suppressAutoHyphens/>
        <w:spacing w:after="200" w:line="240" w:lineRule="auto"/>
        <w:ind w:left="709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>Każda zmiana umowy wymagać będzie dla swej ważności formy pisemnej pod rygorem nieważności.</w:t>
      </w:r>
    </w:p>
    <w:p w14:paraId="1868DA47" w14:textId="58826A33" w:rsidR="00295D7F" w:rsidRPr="00295D7F" w:rsidRDefault="00295D7F" w:rsidP="00295D7F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295D7F">
        <w:rPr>
          <w:rFonts w:ascii="Calibri" w:eastAsia="Calibri" w:hAnsi="Calibri" w:cs="Calibri"/>
          <w:b/>
          <w:color w:val="000000"/>
          <w:lang w:eastAsia="ar-SA"/>
        </w:rPr>
        <w:t>INNE INFORMACJE DOTYCZĄCE POSTĘPOWANIA I UMOWY</w:t>
      </w:r>
    </w:p>
    <w:p w14:paraId="440ACE78" w14:textId="77777777" w:rsidR="00295D7F" w:rsidRPr="00295D7F" w:rsidRDefault="00295D7F" w:rsidP="00295D7F">
      <w:pPr>
        <w:numPr>
          <w:ilvl w:val="1"/>
          <w:numId w:val="2"/>
        </w:numPr>
        <w:suppressAutoHyphens/>
        <w:spacing w:after="200" w:line="247" w:lineRule="auto"/>
        <w:ind w:left="709" w:right="86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Zamawiający zastrzega sobie możliwość zamknięcia niniejszego postępowania przed upływem terminu składania ofert bez podania przyczyn.</w:t>
      </w:r>
    </w:p>
    <w:p w14:paraId="6D9FAF7A" w14:textId="77777777" w:rsidR="00295D7F" w:rsidRPr="00295D7F" w:rsidRDefault="00295D7F" w:rsidP="00295D7F">
      <w:pPr>
        <w:numPr>
          <w:ilvl w:val="1"/>
          <w:numId w:val="2"/>
        </w:numPr>
        <w:suppressAutoHyphens/>
        <w:spacing w:after="200" w:line="247" w:lineRule="auto"/>
        <w:ind w:left="709" w:right="86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Zamawiający zastrzega sobie możliwość zamknięcia niniejszego postępowania bez dokonania wyboru którejkolwiek ze złożonych ofert, w szczególności, jeżeli złożone oferty przekraczają wartość przewidzianą w budżecie projektu na wykonanie przedmiotu zamówienia.</w:t>
      </w:r>
    </w:p>
    <w:p w14:paraId="221BCC04" w14:textId="77777777" w:rsidR="00295D7F" w:rsidRPr="00295D7F" w:rsidRDefault="00295D7F" w:rsidP="00295D7F">
      <w:pPr>
        <w:numPr>
          <w:ilvl w:val="1"/>
          <w:numId w:val="2"/>
        </w:numPr>
        <w:suppressAutoHyphens/>
        <w:spacing w:after="200" w:line="247" w:lineRule="auto"/>
        <w:ind w:left="709" w:right="86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Wykonawcy nie przysługują żadne roszczenia względem zamawiającego w przypadku skorzystania przez niego z uprawnień wskazanych w pkt. 2 i 3, w szczególności w odniesieniu do kosztów związanych z przygotowaniem oferty i udziału w postepowaniu.</w:t>
      </w:r>
    </w:p>
    <w:p w14:paraId="1F6E7020" w14:textId="77777777" w:rsidR="00295D7F" w:rsidRPr="00295D7F" w:rsidRDefault="00295D7F" w:rsidP="00295D7F">
      <w:pPr>
        <w:numPr>
          <w:ilvl w:val="1"/>
          <w:numId w:val="2"/>
        </w:numPr>
        <w:suppressAutoHyphens/>
        <w:spacing w:after="200" w:line="247" w:lineRule="auto"/>
        <w:ind w:left="709" w:right="86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W toku badania i oceny ofert Zamawiający może żądać od wykonawców wyjaśnień dotyczących treści złożonych ofert we wskazanym przez Zamawiającego terminie.</w:t>
      </w:r>
    </w:p>
    <w:p w14:paraId="6AD037B7" w14:textId="77777777" w:rsidR="00295D7F" w:rsidRPr="00295D7F" w:rsidRDefault="00295D7F" w:rsidP="00295D7F">
      <w:pPr>
        <w:numPr>
          <w:ilvl w:val="1"/>
          <w:numId w:val="2"/>
        </w:numPr>
        <w:suppressAutoHyphens/>
        <w:spacing w:after="200" w:line="240" w:lineRule="auto"/>
        <w:ind w:left="709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Zamawiający określa następujące warunki płatności za wykonaną usługę:</w:t>
      </w:r>
    </w:p>
    <w:p w14:paraId="50F65B3E" w14:textId="77777777" w:rsidR="00295D7F" w:rsidRPr="00295D7F" w:rsidRDefault="00295D7F" w:rsidP="00295D7F">
      <w:pPr>
        <w:numPr>
          <w:ilvl w:val="1"/>
          <w:numId w:val="7"/>
        </w:numPr>
        <w:suppressAutoHyphens/>
        <w:spacing w:after="200" w:line="240" w:lineRule="auto"/>
        <w:ind w:left="1134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Płatność przelewem w terminie 21 dni od otrzymania faktury VAT.</w:t>
      </w:r>
    </w:p>
    <w:p w14:paraId="16174BCB" w14:textId="78642E98" w:rsidR="00295D7F" w:rsidRPr="00295D7F" w:rsidRDefault="00295D7F" w:rsidP="00295D7F">
      <w:pPr>
        <w:numPr>
          <w:ilvl w:val="1"/>
          <w:numId w:val="7"/>
        </w:numPr>
        <w:suppressAutoHyphens/>
        <w:spacing w:after="200" w:line="240" w:lineRule="auto"/>
        <w:ind w:left="1134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Płatność po potwierdzeniu przez zamawiającego prawidłowego wykonania usługi lub jej części, określonej w Pkt. II</w:t>
      </w:r>
      <w:r>
        <w:rPr>
          <w:rFonts w:ascii="Calibri" w:eastAsia="Calibri" w:hAnsi="Calibri" w:cs="Calibri"/>
          <w:color w:val="000000"/>
          <w:lang w:eastAsia="ar-SA"/>
        </w:rPr>
        <w:t>.</w:t>
      </w:r>
      <w:r w:rsidRPr="00295D7F">
        <w:rPr>
          <w:rFonts w:ascii="Calibri" w:eastAsia="Calibri" w:hAnsi="Calibri" w:cs="Calibri"/>
          <w:color w:val="000000"/>
          <w:lang w:eastAsia="ar-SA"/>
        </w:rPr>
        <w:t xml:space="preserve"> Zapytania ofertowego</w:t>
      </w:r>
      <w:r w:rsidRPr="00295D7F">
        <w:rPr>
          <w:rFonts w:ascii="Calibri" w:eastAsia="Calibri" w:hAnsi="Calibri" w:cs="Calibri"/>
          <w:lang w:eastAsia="ar-SA"/>
        </w:rPr>
        <w:t>, w drodze protokołu odbioru.</w:t>
      </w:r>
    </w:p>
    <w:p w14:paraId="16C35E4D" w14:textId="77777777" w:rsidR="00295D7F" w:rsidRPr="00295D7F" w:rsidRDefault="00295D7F" w:rsidP="00295D7F">
      <w:pPr>
        <w:numPr>
          <w:ilvl w:val="1"/>
          <w:numId w:val="7"/>
        </w:numPr>
        <w:suppressAutoHyphens/>
        <w:spacing w:after="200" w:line="240" w:lineRule="auto"/>
        <w:ind w:left="1134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W uzasadnionych przypadkach istnieje możliwość otrzymania przez wykonawcę zaliczki na poczet wykonania usługi.</w:t>
      </w:r>
    </w:p>
    <w:p w14:paraId="6005623F" w14:textId="77777777" w:rsidR="00295D7F" w:rsidRPr="00295D7F" w:rsidRDefault="00295D7F" w:rsidP="00295D7F">
      <w:pPr>
        <w:numPr>
          <w:ilvl w:val="1"/>
          <w:numId w:val="2"/>
        </w:numPr>
        <w:suppressAutoHyphens/>
        <w:spacing w:after="200" w:line="240" w:lineRule="auto"/>
        <w:ind w:left="709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 xml:space="preserve">Zgodnie z art. 13 ust. 1 i 2 rozporządzenia Parlamentu Europejskiego i Rady (UE) 2016/679 z dnia 27 kwietnia 2016 r. w sprawie ochrony osób fizycznych w związku z przetwarzaniem </w:t>
      </w:r>
      <w:r w:rsidRPr="00295D7F">
        <w:rPr>
          <w:rFonts w:ascii="Calibri" w:eastAsia="Calibri" w:hAnsi="Calibri" w:cs="Calibri"/>
          <w:color w:val="000000"/>
          <w:lang w:eastAsia="ar-SA"/>
        </w:rPr>
        <w:lastRenderedPageBreak/>
        <w:t>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49970685" w14:textId="77777777" w:rsidR="00295D7F" w:rsidRPr="00295D7F" w:rsidRDefault="00295D7F" w:rsidP="00295D7F">
      <w:pPr>
        <w:numPr>
          <w:ilvl w:val="0"/>
          <w:numId w:val="39"/>
        </w:numPr>
        <w:suppressAutoHyphens/>
        <w:spacing w:after="200" w:line="240" w:lineRule="auto"/>
        <w:contextualSpacing/>
        <w:jc w:val="both"/>
        <w:rPr>
          <w:rFonts w:ascii="Calibri" w:eastAsia="Calibri" w:hAnsi="Calibri" w:cs="Calibri"/>
          <w:vanish/>
          <w:color w:val="000000"/>
          <w:lang w:eastAsia="ar-SA"/>
        </w:rPr>
      </w:pPr>
    </w:p>
    <w:p w14:paraId="41E1EAEB" w14:textId="77777777" w:rsidR="00295D7F" w:rsidRPr="00295D7F" w:rsidRDefault="00295D7F" w:rsidP="00295D7F">
      <w:pPr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administratorem Pani/Pana danych osobowych jest Centrum Promocji Innowacji i Rozwoju;</w:t>
      </w:r>
    </w:p>
    <w:p w14:paraId="12FE019B" w14:textId="77777777" w:rsidR="00295D7F" w:rsidRPr="00295D7F" w:rsidRDefault="00295D7F" w:rsidP="00295D7F">
      <w:pPr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9" w:history="1">
        <w:r w:rsidRPr="00295D7F">
          <w:rPr>
            <w:rFonts w:ascii="Calibri" w:eastAsia="Calibri" w:hAnsi="Calibri" w:cs="Calibri"/>
            <w:color w:val="0000FF"/>
            <w:u w:val="single"/>
            <w:lang w:eastAsia="ar-SA"/>
          </w:rPr>
          <w:t>iod@metalklaster.pl</w:t>
        </w:r>
      </w:hyperlink>
      <w:r w:rsidRPr="00295D7F">
        <w:rPr>
          <w:rFonts w:ascii="Calibri" w:eastAsia="Calibri" w:hAnsi="Calibri" w:cs="Calibri"/>
          <w:color w:val="000000"/>
          <w:lang w:eastAsia="ar-SA"/>
        </w:rPr>
        <w:t>;</w:t>
      </w:r>
    </w:p>
    <w:p w14:paraId="35904EAE" w14:textId="60C81437" w:rsidR="00295D7F" w:rsidRPr="00295D7F" w:rsidRDefault="00295D7F" w:rsidP="00295D7F">
      <w:pPr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Pani/Pana dane osobowe przetwarzane będą na podstawie art. 6 ust. 1 lit. c RODO w celu związanym z postępowaniem o udzielenie</w:t>
      </w:r>
      <w:r w:rsidR="0060503D">
        <w:rPr>
          <w:rFonts w:ascii="Calibri" w:eastAsia="Calibri" w:hAnsi="Calibri" w:cs="Calibri"/>
          <w:color w:val="000000"/>
          <w:lang w:eastAsia="ar-SA"/>
        </w:rPr>
        <w:t xml:space="preserve"> niniejszego</w:t>
      </w:r>
      <w:r w:rsidRPr="00295D7F">
        <w:rPr>
          <w:rFonts w:ascii="Calibri" w:eastAsia="Calibri" w:hAnsi="Calibri" w:cs="Calibri"/>
          <w:color w:val="000000"/>
          <w:lang w:eastAsia="ar-SA"/>
        </w:rPr>
        <w:t xml:space="preserve"> zamówienia.</w:t>
      </w:r>
    </w:p>
    <w:p w14:paraId="7C274BF7" w14:textId="77777777" w:rsidR="00295D7F" w:rsidRPr="00295D7F" w:rsidRDefault="00295D7F" w:rsidP="00295D7F">
      <w:pPr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odbiorcami Pani/Pana danych osobowych będą osoby lub podmioty, którym udostępniona zostanie dokumentacja postępowania;</w:t>
      </w:r>
    </w:p>
    <w:p w14:paraId="0A9A2C02" w14:textId="77777777" w:rsidR="00295D7F" w:rsidRPr="00295D7F" w:rsidRDefault="00295D7F" w:rsidP="00295D7F">
      <w:pPr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Pani/Pana dane osobowe będą przechowywane, przez okres 4 lat od dnia zakończenia postępowania o udzielenie zamówienia, a jeżeli czas trwania umowy przekracza 4 lata, okres przechowywania obejmuje cały czas trwania umowy;</w:t>
      </w:r>
    </w:p>
    <w:p w14:paraId="57970425" w14:textId="77777777" w:rsidR="00295D7F" w:rsidRPr="00295D7F" w:rsidRDefault="00295D7F" w:rsidP="00295D7F">
      <w:pPr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w odniesieniu do Pani/Pana danych osobowych decyzje nie będą podejmowane w sposób zautomatyzowany, stosowanie do art. 22 RODO;</w:t>
      </w:r>
    </w:p>
    <w:p w14:paraId="5786DADA" w14:textId="77777777" w:rsidR="00295D7F" w:rsidRPr="00295D7F" w:rsidRDefault="00295D7F" w:rsidP="00295D7F">
      <w:pPr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posiada Pani/Pan:</w:t>
      </w:r>
    </w:p>
    <w:p w14:paraId="6B86CE1C" w14:textId="77777777" w:rsidR="00295D7F" w:rsidRPr="00295D7F" w:rsidRDefault="00295D7F" w:rsidP="00295D7F">
      <w:pPr>
        <w:numPr>
          <w:ilvl w:val="0"/>
          <w:numId w:val="37"/>
        </w:numPr>
        <w:suppressAutoHyphens/>
        <w:spacing w:after="0" w:line="240" w:lineRule="auto"/>
        <w:ind w:left="1418" w:hanging="218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na podstawie art. 15 RODO prawo dostępu do danych osobowych Pani/Pana dotyczących;</w:t>
      </w:r>
    </w:p>
    <w:p w14:paraId="2D9DFE1C" w14:textId="77777777" w:rsidR="00295D7F" w:rsidRPr="00295D7F" w:rsidRDefault="00295D7F" w:rsidP="00295D7F">
      <w:pPr>
        <w:numPr>
          <w:ilvl w:val="0"/>
          <w:numId w:val="37"/>
        </w:numPr>
        <w:suppressAutoHyphens/>
        <w:spacing w:after="0" w:line="240" w:lineRule="auto"/>
        <w:ind w:left="1418" w:hanging="218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na podstawie art. 16 RODO prawo do sprostowania Pani/Pana danych osobowych;</w:t>
      </w:r>
    </w:p>
    <w:p w14:paraId="212A4E6B" w14:textId="77777777" w:rsidR="00295D7F" w:rsidRPr="00295D7F" w:rsidRDefault="00295D7F" w:rsidP="00295D7F">
      <w:pPr>
        <w:numPr>
          <w:ilvl w:val="0"/>
          <w:numId w:val="37"/>
        </w:numPr>
        <w:suppressAutoHyphens/>
        <w:spacing w:after="0" w:line="240" w:lineRule="auto"/>
        <w:ind w:left="1418" w:hanging="218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na podstawie art. 18 RODO prawo żądania od administratora ograniczenia przetwarzania danych osobowych z zastrzeżeniem przypadków, o których mowa w art. 18 ust. 2 RODO;</w:t>
      </w:r>
    </w:p>
    <w:p w14:paraId="6F0F14F7" w14:textId="77777777" w:rsidR="00295D7F" w:rsidRPr="00295D7F" w:rsidRDefault="00295D7F" w:rsidP="00295D7F">
      <w:pPr>
        <w:numPr>
          <w:ilvl w:val="0"/>
          <w:numId w:val="37"/>
        </w:numPr>
        <w:suppressAutoHyphens/>
        <w:spacing w:after="0" w:line="240" w:lineRule="auto"/>
        <w:ind w:left="1418" w:hanging="218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30A44D7B" w14:textId="77777777" w:rsidR="00295D7F" w:rsidRPr="00295D7F" w:rsidRDefault="00295D7F" w:rsidP="00295D7F">
      <w:pPr>
        <w:numPr>
          <w:ilvl w:val="1"/>
          <w:numId w:val="40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nie przysługuje Pani/Panu:</w:t>
      </w:r>
    </w:p>
    <w:p w14:paraId="2A3D2401" w14:textId="77777777" w:rsidR="00295D7F" w:rsidRPr="00295D7F" w:rsidRDefault="00295D7F" w:rsidP="00295D7F">
      <w:pPr>
        <w:numPr>
          <w:ilvl w:val="0"/>
          <w:numId w:val="38"/>
        </w:numPr>
        <w:suppressAutoHyphens/>
        <w:spacing w:after="0" w:line="240" w:lineRule="auto"/>
        <w:ind w:left="1418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w związku z art. 17 ust. 3 lit. b, d lub e RODO prawo do usunięcia danych osobowych;</w:t>
      </w:r>
    </w:p>
    <w:p w14:paraId="069AF64F" w14:textId="77777777" w:rsidR="00295D7F" w:rsidRPr="00295D7F" w:rsidRDefault="00295D7F" w:rsidP="00295D7F">
      <w:pPr>
        <w:numPr>
          <w:ilvl w:val="0"/>
          <w:numId w:val="38"/>
        </w:numPr>
        <w:suppressAutoHyphens/>
        <w:spacing w:after="0" w:line="240" w:lineRule="auto"/>
        <w:ind w:left="1418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prawo do przenoszenia danych osobowych, o którym mowa w art. 20 RODO;</w:t>
      </w:r>
    </w:p>
    <w:p w14:paraId="01E7F42B" w14:textId="77777777" w:rsidR="00295D7F" w:rsidRPr="00295D7F" w:rsidRDefault="00295D7F" w:rsidP="00295D7F">
      <w:pPr>
        <w:numPr>
          <w:ilvl w:val="0"/>
          <w:numId w:val="38"/>
        </w:numPr>
        <w:suppressAutoHyphens/>
        <w:spacing w:after="0" w:line="240" w:lineRule="auto"/>
        <w:ind w:left="1418" w:hanging="283"/>
        <w:contextualSpacing/>
        <w:jc w:val="both"/>
        <w:rPr>
          <w:rFonts w:ascii="Calibri" w:eastAsia="Times New Roman" w:hAnsi="Calibri" w:cs="Calibri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14:paraId="3A8EC354" w14:textId="77777777" w:rsidR="00295D7F" w:rsidRPr="00295D7F" w:rsidRDefault="00295D7F" w:rsidP="00295D7F">
      <w:pPr>
        <w:numPr>
          <w:ilvl w:val="1"/>
          <w:numId w:val="40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Calibri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W przypadku przekazywania przez Wykonawcę przy składaniu oferty danych osobowych innych</w:t>
      </w:r>
      <w:r w:rsidRPr="00295D7F">
        <w:rPr>
          <w:rFonts w:ascii="Calibri" w:eastAsia="Times New Roman" w:hAnsi="Calibri" w:cs="Calibri"/>
          <w:lang w:eastAsia="ar-SA"/>
        </w:rPr>
        <w:t xml:space="preserve"> osób, Wykonawca zobowiązany jest do zrealizowania wobec tych osób, w imieniu Zamawiającego obowiązku informacyjnego wynikającego z art. 14 RODO i złożenia stosownego oświadczenia zawartego w formularzu ofertowym.</w:t>
      </w:r>
    </w:p>
    <w:p w14:paraId="61848905" w14:textId="77777777" w:rsidR="00005563" w:rsidRPr="00005563" w:rsidRDefault="00005563" w:rsidP="002D403D">
      <w:pPr>
        <w:suppressAutoHyphens/>
        <w:spacing w:after="4" w:line="240" w:lineRule="auto"/>
        <w:ind w:right="977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348962B4" w14:textId="77777777" w:rsidR="00005563" w:rsidRPr="00005563" w:rsidRDefault="00005563" w:rsidP="00005563">
      <w:pPr>
        <w:suppressAutoHyphens/>
        <w:spacing w:after="4" w:line="240" w:lineRule="auto"/>
        <w:ind w:left="360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159C5DB9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0" w:line="240" w:lineRule="auto"/>
        <w:ind w:left="426" w:hanging="142"/>
        <w:contextualSpacing/>
        <w:jc w:val="both"/>
        <w:rPr>
          <w:rFonts w:ascii="Calibri" w:eastAsia="Times New Roman" w:hAnsi="Calibri" w:cs="Calibri"/>
          <w:b/>
          <w:color w:val="000000"/>
          <w:lang w:eastAsia="ar-SA"/>
        </w:rPr>
      </w:pPr>
      <w:r w:rsidRPr="00005563">
        <w:rPr>
          <w:rFonts w:ascii="Calibri" w:eastAsia="Times New Roman" w:hAnsi="Calibri" w:cs="Calibri"/>
          <w:b/>
          <w:color w:val="000000"/>
          <w:lang w:eastAsia="ar-SA"/>
        </w:rPr>
        <w:t>ZAŁĄCZNIKI</w:t>
      </w:r>
    </w:p>
    <w:p w14:paraId="2AC43CE1" w14:textId="3F76DA60" w:rsidR="00005563" w:rsidRPr="00005563" w:rsidRDefault="00005563" w:rsidP="00005563">
      <w:pPr>
        <w:numPr>
          <w:ilvl w:val="1"/>
          <w:numId w:val="2"/>
        </w:numPr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Załącznik nr 1 –</w:t>
      </w:r>
      <w:r w:rsidR="00BD614D">
        <w:rPr>
          <w:rFonts w:ascii="Calibri" w:eastAsia="Times New Roman" w:hAnsi="Calibri" w:cs="Calibri"/>
          <w:color w:val="000000"/>
          <w:lang w:eastAsia="ar-SA"/>
        </w:rPr>
        <w:t>F</w:t>
      </w:r>
      <w:r w:rsidRPr="00005563">
        <w:rPr>
          <w:rFonts w:ascii="Calibri" w:eastAsia="Times New Roman" w:hAnsi="Calibri" w:cs="Calibri"/>
          <w:color w:val="000000"/>
          <w:lang w:eastAsia="ar-SA"/>
        </w:rPr>
        <w:t>ormularza ofertowego,</w:t>
      </w:r>
    </w:p>
    <w:p w14:paraId="45603FD5" w14:textId="4960E4F0" w:rsidR="00005563" w:rsidRDefault="00005563" w:rsidP="00005563">
      <w:pPr>
        <w:numPr>
          <w:ilvl w:val="1"/>
          <w:numId w:val="2"/>
        </w:numPr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Załącznik nr 2 – Oświadczenia Wykonawcy.</w:t>
      </w:r>
    </w:p>
    <w:p w14:paraId="253BB5BD" w14:textId="2E400DE5" w:rsidR="00225A5F" w:rsidRPr="00005563" w:rsidRDefault="001B6E3E" w:rsidP="00005563">
      <w:pPr>
        <w:numPr>
          <w:ilvl w:val="1"/>
          <w:numId w:val="2"/>
        </w:numPr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>
        <w:rPr>
          <w:rFonts w:ascii="Calibri" w:eastAsia="Times New Roman" w:hAnsi="Calibri" w:cs="Calibri"/>
          <w:color w:val="000000"/>
          <w:lang w:eastAsia="ar-SA"/>
        </w:rPr>
        <w:t xml:space="preserve">Załącznik nr 3- </w:t>
      </w:r>
      <w:r w:rsidR="00BD614D">
        <w:rPr>
          <w:rFonts w:ascii="Calibri" w:eastAsia="Times New Roman" w:hAnsi="Calibri" w:cs="Calibri"/>
          <w:color w:val="000000"/>
          <w:lang w:eastAsia="ar-SA"/>
        </w:rPr>
        <w:t>Zestaw logotypów i oznaczeń projektu</w:t>
      </w:r>
    </w:p>
    <w:p w14:paraId="187D9BC8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25CE137C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6DCE4EFD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1EB94309" w14:textId="77777777" w:rsidR="00005563" w:rsidRPr="00005563" w:rsidRDefault="00005563" w:rsidP="00005563">
      <w:pPr>
        <w:suppressAutoHyphens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i/>
          <w:color w:val="000000"/>
          <w:lang w:eastAsia="ar-SA"/>
        </w:rPr>
      </w:pPr>
    </w:p>
    <w:p w14:paraId="444D8550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ar-SA"/>
        </w:rPr>
      </w:pPr>
    </w:p>
    <w:p w14:paraId="6D002E1E" w14:textId="77777777" w:rsidR="00005563" w:rsidRPr="00005563" w:rsidRDefault="00005563" w:rsidP="00005563">
      <w:pPr>
        <w:suppressAutoHyphens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17485652" w14:textId="4D2446A7" w:rsidR="00AD1AC9" w:rsidRDefault="00AD1AC9" w:rsidP="00295D7F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color w:val="000000"/>
          <w:lang w:eastAsia="ar-SA"/>
        </w:rPr>
      </w:pPr>
    </w:p>
    <w:p w14:paraId="7004508D" w14:textId="77777777" w:rsidR="00BD614D" w:rsidRDefault="00BD614D" w:rsidP="00154079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color w:val="000000"/>
          <w:lang w:eastAsia="ar-SA"/>
        </w:rPr>
      </w:pPr>
    </w:p>
    <w:p w14:paraId="0652A08B" w14:textId="4BFF0312" w:rsidR="00005563" w:rsidRPr="00005563" w:rsidRDefault="00005563" w:rsidP="00005563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lang w:eastAsia="ar-SA"/>
        </w:rPr>
      </w:pPr>
      <w:r w:rsidRPr="00005563">
        <w:rPr>
          <w:rFonts w:ascii="Calibri" w:eastAsia="Times New Roman" w:hAnsi="Calibri" w:cs="Calibri"/>
          <w:b/>
          <w:color w:val="000000"/>
          <w:lang w:eastAsia="ar-SA"/>
        </w:rPr>
        <w:t>Załącznik nr 1 – Formularz ofertowy</w:t>
      </w:r>
    </w:p>
    <w:p w14:paraId="32D1C101" w14:textId="77777777" w:rsidR="00AD1AC9" w:rsidRPr="00005563" w:rsidRDefault="00AD1AC9" w:rsidP="00005563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lang w:eastAsia="ar-SA"/>
        </w:rPr>
      </w:pPr>
    </w:p>
    <w:p w14:paraId="4589C2BA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510030A3" w14:textId="14DA1A3C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W odpowiedzi na zapytanie ofertowe </w:t>
      </w:r>
      <w:r w:rsidRPr="00005563">
        <w:rPr>
          <w:rFonts w:ascii="Calibri" w:eastAsia="Times New Roman" w:hAnsi="Calibri" w:cs="Calibri"/>
          <w:b/>
          <w:lang w:eastAsia="ar-SA"/>
        </w:rPr>
        <w:t xml:space="preserve">nr </w:t>
      </w:r>
      <w:r w:rsidR="00BB7DF7">
        <w:rPr>
          <w:rFonts w:ascii="Calibri" w:eastAsia="Times New Roman" w:hAnsi="Calibri" w:cs="Calibri"/>
          <w:b/>
          <w:lang w:eastAsia="ar-SA"/>
        </w:rPr>
        <w:t>3</w:t>
      </w:r>
      <w:r w:rsidRPr="00005563">
        <w:rPr>
          <w:rFonts w:ascii="Calibri" w:eastAsia="Times New Roman" w:hAnsi="Calibri" w:cs="Calibri"/>
          <w:b/>
          <w:lang w:eastAsia="ar-SA"/>
        </w:rPr>
        <w:t>/202</w:t>
      </w:r>
      <w:r w:rsidR="0048034E">
        <w:rPr>
          <w:rFonts w:ascii="Calibri" w:eastAsia="Times New Roman" w:hAnsi="Calibri" w:cs="Calibri"/>
          <w:b/>
          <w:lang w:eastAsia="ar-SA"/>
        </w:rPr>
        <w:t>1</w:t>
      </w:r>
      <w:r w:rsidRPr="00005563">
        <w:rPr>
          <w:rFonts w:ascii="Calibri" w:eastAsia="Times New Roman" w:hAnsi="Calibri" w:cs="Calibri"/>
          <w:b/>
          <w:lang w:eastAsia="ar-SA"/>
        </w:rPr>
        <w:t>/</w:t>
      </w:r>
      <w:proofErr w:type="spellStart"/>
      <w:r w:rsidRPr="00005563">
        <w:rPr>
          <w:rFonts w:ascii="Calibri" w:eastAsia="Times New Roman" w:hAnsi="Calibri" w:cs="Calibri"/>
          <w:b/>
          <w:lang w:eastAsia="ar-SA"/>
        </w:rPr>
        <w:t>MeCoDia</w:t>
      </w:r>
      <w:proofErr w:type="spellEnd"/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składamy ofertę na wykonanie przedmiotu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290"/>
        <w:gridCol w:w="2074"/>
        <w:gridCol w:w="2108"/>
      </w:tblGrid>
      <w:tr w:rsidR="00005563" w:rsidRPr="00005563" w14:paraId="23E2FDAD" w14:textId="77777777" w:rsidTr="00AD1AC9">
        <w:tc>
          <w:tcPr>
            <w:tcW w:w="532" w:type="dxa"/>
            <w:shd w:val="clear" w:color="auto" w:fill="BFBFBF"/>
          </w:tcPr>
          <w:p w14:paraId="0F56B99B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l.p.</w:t>
            </w:r>
          </w:p>
        </w:tc>
        <w:tc>
          <w:tcPr>
            <w:tcW w:w="4290" w:type="dxa"/>
            <w:shd w:val="clear" w:color="auto" w:fill="BFBFBF"/>
          </w:tcPr>
          <w:p w14:paraId="0D1B215D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Usługa</w:t>
            </w:r>
          </w:p>
        </w:tc>
        <w:tc>
          <w:tcPr>
            <w:tcW w:w="2074" w:type="dxa"/>
            <w:shd w:val="clear" w:color="auto" w:fill="BFBFBF"/>
          </w:tcPr>
          <w:p w14:paraId="64DBAD26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Cena netto PLN</w:t>
            </w:r>
          </w:p>
        </w:tc>
        <w:tc>
          <w:tcPr>
            <w:tcW w:w="2108" w:type="dxa"/>
            <w:shd w:val="clear" w:color="auto" w:fill="BFBFBF"/>
          </w:tcPr>
          <w:p w14:paraId="5A8E65C4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Cena brutto PLN</w:t>
            </w:r>
          </w:p>
        </w:tc>
      </w:tr>
      <w:tr w:rsidR="00005563" w:rsidRPr="00005563" w14:paraId="1B9F7AF1" w14:textId="77777777" w:rsidTr="00AD1AC9">
        <w:trPr>
          <w:trHeight w:val="288"/>
        </w:trPr>
        <w:tc>
          <w:tcPr>
            <w:tcW w:w="532" w:type="dxa"/>
            <w:shd w:val="clear" w:color="auto" w:fill="F2F2F2"/>
          </w:tcPr>
          <w:p w14:paraId="562A97C9" w14:textId="0585FBF2" w:rsidR="00005563" w:rsidRPr="00BD614D" w:rsidRDefault="00BD614D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BD614D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I.</w:t>
            </w:r>
          </w:p>
        </w:tc>
        <w:tc>
          <w:tcPr>
            <w:tcW w:w="8472" w:type="dxa"/>
            <w:gridSpan w:val="3"/>
            <w:shd w:val="clear" w:color="auto" w:fill="F2F2F2"/>
          </w:tcPr>
          <w:p w14:paraId="3B0DCDDD" w14:textId="1125A807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 xml:space="preserve">Organizacja wystąpienia na </w:t>
            </w:r>
            <w:proofErr w:type="spellStart"/>
            <w:r w:rsidR="00BB7DF7">
              <w:rPr>
                <w:rFonts w:ascii="Calibri" w:eastAsia="Calibri" w:hAnsi="Calibri" w:cs="Calibri"/>
                <w:color w:val="000000"/>
                <w:lang w:eastAsia="ar-SA"/>
              </w:rPr>
              <w:t>TechIndustry</w:t>
            </w:r>
            <w:proofErr w:type="spellEnd"/>
            <w:r w:rsidR="00BB7DF7">
              <w:rPr>
                <w:rFonts w:ascii="Calibri" w:eastAsia="Calibri" w:hAnsi="Calibri" w:cs="Calibri"/>
                <w:color w:val="000000"/>
                <w:lang w:eastAsia="ar-SA"/>
              </w:rPr>
              <w:t xml:space="preserve"> 2021 w terminie 25-27 listopad</w:t>
            </w:r>
            <w:ins w:id="6" w:author="Maciej Tomaszewski" w:date="2021-10-01T07:49:00Z">
              <w:r w:rsidR="007E4037">
                <w:rPr>
                  <w:rFonts w:ascii="Calibri" w:eastAsia="Calibri" w:hAnsi="Calibri" w:cs="Calibri"/>
                  <w:color w:val="000000"/>
                  <w:lang w:eastAsia="ar-SA"/>
                </w:rPr>
                <w:t>a</w:t>
              </w:r>
            </w:ins>
            <w:r w:rsidR="00BB7DF7">
              <w:rPr>
                <w:rFonts w:ascii="Calibri" w:eastAsia="Calibri" w:hAnsi="Calibri" w:cs="Calibri"/>
                <w:color w:val="000000"/>
                <w:lang w:eastAsia="ar-SA"/>
              </w:rPr>
              <w:t xml:space="preserve"> 2021 w Rydze, Łotwa</w:t>
            </w:r>
          </w:p>
        </w:tc>
      </w:tr>
      <w:tr w:rsidR="00005563" w:rsidRPr="00005563" w14:paraId="171F6C60" w14:textId="77777777" w:rsidTr="00AD1AC9">
        <w:trPr>
          <w:trHeight w:val="680"/>
        </w:trPr>
        <w:tc>
          <w:tcPr>
            <w:tcW w:w="532" w:type="dxa"/>
            <w:shd w:val="clear" w:color="auto" w:fill="auto"/>
          </w:tcPr>
          <w:p w14:paraId="503C395B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1.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1712EAD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Zakup powierzchni wystawienniczej z zabudową, usługami i opłatami targowymi, zgodnie z pkt. II ust. 1.1 zapytania</w:t>
            </w:r>
          </w:p>
        </w:tc>
        <w:tc>
          <w:tcPr>
            <w:tcW w:w="2074" w:type="dxa"/>
            <w:shd w:val="clear" w:color="auto" w:fill="auto"/>
          </w:tcPr>
          <w:p w14:paraId="5E187BC9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14:paraId="6C51BF29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05563" w:rsidRPr="00005563" w14:paraId="2A545415" w14:textId="77777777" w:rsidTr="00AD1AC9">
        <w:trPr>
          <w:trHeight w:val="567"/>
        </w:trPr>
        <w:tc>
          <w:tcPr>
            <w:tcW w:w="532" w:type="dxa"/>
            <w:shd w:val="clear" w:color="auto" w:fill="auto"/>
          </w:tcPr>
          <w:p w14:paraId="2B8D68AE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2.</w:t>
            </w:r>
          </w:p>
        </w:tc>
        <w:tc>
          <w:tcPr>
            <w:tcW w:w="4290" w:type="dxa"/>
            <w:shd w:val="clear" w:color="auto" w:fill="auto"/>
          </w:tcPr>
          <w:p w14:paraId="6AF5B1D3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Zakup noclegu zgodnie z pkt. II ust. 1.2. zapytania ofertowego</w:t>
            </w:r>
          </w:p>
        </w:tc>
        <w:tc>
          <w:tcPr>
            <w:tcW w:w="2074" w:type="dxa"/>
            <w:shd w:val="clear" w:color="auto" w:fill="auto"/>
          </w:tcPr>
          <w:p w14:paraId="6EB3EAF4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074983DC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05563" w:rsidRPr="00005563" w14:paraId="35E1EA86" w14:textId="77777777" w:rsidTr="00AD1AC9">
        <w:trPr>
          <w:trHeight w:val="547"/>
        </w:trPr>
        <w:tc>
          <w:tcPr>
            <w:tcW w:w="532" w:type="dxa"/>
            <w:shd w:val="clear" w:color="auto" w:fill="auto"/>
          </w:tcPr>
          <w:p w14:paraId="002A7636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3.</w:t>
            </w:r>
          </w:p>
        </w:tc>
        <w:tc>
          <w:tcPr>
            <w:tcW w:w="4290" w:type="dxa"/>
            <w:shd w:val="clear" w:color="auto" w:fill="auto"/>
          </w:tcPr>
          <w:p w14:paraId="78059B27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Zakup transportu osób, zgodnie z pkt. II ust. 1.3. zapytania ofertowego</w:t>
            </w:r>
          </w:p>
        </w:tc>
        <w:tc>
          <w:tcPr>
            <w:tcW w:w="2074" w:type="dxa"/>
            <w:shd w:val="clear" w:color="auto" w:fill="auto"/>
          </w:tcPr>
          <w:p w14:paraId="0A1E2773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41DC2771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05563" w:rsidRPr="00005563" w14:paraId="0E64A90A" w14:textId="77777777" w:rsidTr="00AD1AC9">
        <w:trPr>
          <w:trHeight w:val="542"/>
        </w:trPr>
        <w:tc>
          <w:tcPr>
            <w:tcW w:w="4822" w:type="dxa"/>
            <w:gridSpan w:val="2"/>
            <w:shd w:val="clear" w:color="auto" w:fill="auto"/>
            <w:vAlign w:val="center"/>
          </w:tcPr>
          <w:p w14:paraId="2F4E841E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b/>
                <w:color w:val="000000"/>
                <w:lang w:eastAsia="ar-SA"/>
              </w:rPr>
              <w:t>ŁĄCZNIE</w:t>
            </w:r>
          </w:p>
        </w:tc>
        <w:tc>
          <w:tcPr>
            <w:tcW w:w="2074" w:type="dxa"/>
            <w:shd w:val="clear" w:color="auto" w:fill="auto"/>
          </w:tcPr>
          <w:p w14:paraId="722F3655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18444701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</w:tbl>
    <w:p w14:paraId="46B59689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3F5CDE8F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68D2F727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Słownie netto PLN: ……………………………………………………………………………………………</w:t>
      </w:r>
    </w:p>
    <w:p w14:paraId="00607FE5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111716D0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3DD2D9E5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Słownie brutto PLN: ………………………………………………………………………………………….</w:t>
      </w:r>
    </w:p>
    <w:p w14:paraId="5CFDEE1A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14A44B8A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Powyższa oferta złożona jest z terminem ważności 14 dni od dnia upływu terminu składania ofert.</w:t>
      </w:r>
    </w:p>
    <w:p w14:paraId="7DF2BCC7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644121B7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31B75A66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6213CAA0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2C515895" w14:textId="77777777" w:rsidR="00005563" w:rsidRPr="00005563" w:rsidRDefault="00005563" w:rsidP="00005563">
      <w:pPr>
        <w:suppressAutoHyphens/>
        <w:spacing w:after="0" w:line="240" w:lineRule="auto"/>
        <w:ind w:left="4248" w:firstLine="708"/>
        <w:contextualSpacing/>
        <w:jc w:val="center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…………………………………………………………………….</w:t>
      </w:r>
    </w:p>
    <w:p w14:paraId="47C01AA7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i/>
          <w:color w:val="000000"/>
          <w:lang w:eastAsia="ar-SA"/>
        </w:rPr>
        <w:t xml:space="preserve">pieczęć i podpis osoby upoważnionej </w:t>
      </w:r>
    </w:p>
    <w:p w14:paraId="2FCB604C" w14:textId="77777777" w:rsidR="00005563" w:rsidRPr="00005563" w:rsidRDefault="00005563" w:rsidP="00005563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</w:p>
    <w:p w14:paraId="2839FF1B" w14:textId="77777777" w:rsidR="00005563" w:rsidRPr="00005563" w:rsidRDefault="00005563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53FC6AD3" w14:textId="77777777" w:rsidR="00005563" w:rsidRPr="00005563" w:rsidRDefault="00005563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159B0D73" w14:textId="77777777" w:rsidR="00005563" w:rsidRPr="00005563" w:rsidRDefault="00005563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155AE226" w14:textId="77777777" w:rsidR="00AD1AC9" w:rsidRDefault="00AD1AC9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294FA3EE" w14:textId="77777777" w:rsidR="00AD1AC9" w:rsidRDefault="00AD1AC9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63F9575B" w14:textId="77777777" w:rsidR="00BD614D" w:rsidRDefault="00BD614D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64A5E5A2" w14:textId="77777777" w:rsidR="00BD614D" w:rsidRDefault="00BD614D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05056542" w14:textId="77777777" w:rsidR="00BB7DF7" w:rsidRDefault="00BB7DF7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1635389C" w14:textId="77777777" w:rsidR="00BB7DF7" w:rsidRDefault="00BB7DF7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575D3BE9" w14:textId="77777777" w:rsidR="00BB7DF7" w:rsidRDefault="00BB7DF7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06E6301B" w14:textId="77777777" w:rsidR="00BB7DF7" w:rsidRDefault="00BB7DF7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0D0AE625" w14:textId="4D5E3BF7" w:rsidR="00005563" w:rsidRPr="00005563" w:rsidRDefault="00005563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005563">
        <w:rPr>
          <w:rFonts w:ascii="Calibri" w:eastAsia="Calibri" w:hAnsi="Calibri" w:cs="Calibri"/>
          <w:b/>
          <w:color w:val="000000"/>
          <w:lang w:eastAsia="pl-PL"/>
        </w:rPr>
        <w:lastRenderedPageBreak/>
        <w:t xml:space="preserve">Załącznik nr 2 do zapytania nr </w:t>
      </w:r>
      <w:r w:rsidR="00BB7DF7">
        <w:rPr>
          <w:rFonts w:ascii="Calibri" w:eastAsia="Times New Roman" w:hAnsi="Calibri" w:cs="Calibri"/>
          <w:b/>
          <w:lang w:eastAsia="ar-SA"/>
        </w:rPr>
        <w:t>3</w:t>
      </w:r>
      <w:r w:rsidRPr="00005563">
        <w:rPr>
          <w:rFonts w:ascii="Calibri" w:eastAsia="Times New Roman" w:hAnsi="Calibri" w:cs="Calibri"/>
          <w:b/>
          <w:lang w:eastAsia="ar-SA"/>
        </w:rPr>
        <w:t>/202</w:t>
      </w:r>
      <w:r w:rsidR="0048034E">
        <w:rPr>
          <w:rFonts w:ascii="Calibri" w:eastAsia="Times New Roman" w:hAnsi="Calibri" w:cs="Calibri"/>
          <w:b/>
          <w:lang w:eastAsia="ar-SA"/>
        </w:rPr>
        <w:t>1</w:t>
      </w:r>
      <w:r w:rsidRPr="00005563">
        <w:rPr>
          <w:rFonts w:ascii="Calibri" w:eastAsia="Times New Roman" w:hAnsi="Calibri" w:cs="Calibri"/>
          <w:b/>
          <w:lang w:eastAsia="ar-SA"/>
        </w:rPr>
        <w:t>/</w:t>
      </w:r>
      <w:proofErr w:type="spellStart"/>
      <w:r w:rsidRPr="00005563">
        <w:rPr>
          <w:rFonts w:ascii="Calibri" w:eastAsia="Times New Roman" w:hAnsi="Calibri" w:cs="Calibri"/>
          <w:b/>
          <w:lang w:eastAsia="ar-SA"/>
        </w:rPr>
        <w:t>MeCoDia</w:t>
      </w:r>
      <w:proofErr w:type="spellEnd"/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</w:t>
      </w:r>
      <w:r w:rsidR="007E4037" w:rsidRPr="00005563">
        <w:rPr>
          <w:rFonts w:ascii="Calibri" w:eastAsia="Times New Roman" w:hAnsi="Calibri" w:cs="Calibri"/>
          <w:color w:val="000000"/>
          <w:lang w:eastAsia="ar-SA"/>
        </w:rPr>
        <w:t>- Oświadczenia</w:t>
      </w:r>
      <w:r w:rsidRPr="00005563">
        <w:rPr>
          <w:rFonts w:ascii="Calibri" w:eastAsia="Calibri" w:hAnsi="Calibri" w:cs="Calibri"/>
          <w:b/>
          <w:color w:val="000000"/>
          <w:lang w:eastAsia="pl-PL"/>
        </w:rPr>
        <w:t xml:space="preserve"> Wykonawcy</w:t>
      </w:r>
    </w:p>
    <w:p w14:paraId="762BD382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</w:p>
    <w:p w14:paraId="0A5E19AA" w14:textId="77777777" w:rsidR="00005563" w:rsidRPr="00005563" w:rsidRDefault="00005563" w:rsidP="00005563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14:paraId="570B56EA" w14:textId="77777777" w:rsidR="00005563" w:rsidRPr="00005563" w:rsidRDefault="00005563" w:rsidP="00005563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>Nazwa i adres Wykonawcy ………………………………………………………………………………………………………………………………</w:t>
      </w:r>
    </w:p>
    <w:p w14:paraId="691225C6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784003CE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ADEDEBC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>Niniejszym oświadczam, iż firma, którą reprezentuję spełnia warunki przetargu polegające na:</w:t>
      </w:r>
    </w:p>
    <w:p w14:paraId="6313B786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67478BC" w14:textId="77777777" w:rsidR="00005563" w:rsidRPr="00005563" w:rsidRDefault="00005563" w:rsidP="00005563">
      <w:pPr>
        <w:numPr>
          <w:ilvl w:val="1"/>
          <w:numId w:val="16"/>
        </w:numPr>
        <w:suppressAutoHyphens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>posiadaniu statusu podmiotu czynnie prowadzącego działalność gospodarczą, tj. posiada wpis do ewidencji CEIDG/KRS,</w:t>
      </w:r>
    </w:p>
    <w:p w14:paraId="3D486ABC" w14:textId="77777777" w:rsidR="00005563" w:rsidRPr="00005563" w:rsidRDefault="00005563" w:rsidP="00005563">
      <w:pPr>
        <w:numPr>
          <w:ilvl w:val="1"/>
          <w:numId w:val="16"/>
        </w:numPr>
        <w:suppressAutoHyphens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proofErr w:type="gramStart"/>
      <w:r w:rsidRPr="00005563">
        <w:rPr>
          <w:rFonts w:ascii="Calibri" w:eastAsia="Calibri" w:hAnsi="Calibri" w:cs="Calibri"/>
          <w:color w:val="000000"/>
          <w:lang w:eastAsia="pl-PL"/>
        </w:rPr>
        <w:t>nie znajdowaniu</w:t>
      </w:r>
      <w:proofErr w:type="gramEnd"/>
      <w:r w:rsidRPr="00005563">
        <w:rPr>
          <w:rFonts w:ascii="Calibri" w:eastAsia="Calibri" w:hAnsi="Calibri" w:cs="Calibri"/>
          <w:color w:val="000000"/>
          <w:lang w:eastAsia="pl-PL"/>
        </w:rPr>
        <w:t xml:space="preserve"> się w sytuacji ekonomicznej i finansowej, która uniemożliwiałaby prawidłowe wykonanie przedmiotu zamówienia,</w:t>
      </w:r>
    </w:p>
    <w:p w14:paraId="1E338F1B" w14:textId="77777777" w:rsidR="00005563" w:rsidRPr="00005563" w:rsidRDefault="00005563" w:rsidP="00005563">
      <w:pPr>
        <w:numPr>
          <w:ilvl w:val="1"/>
          <w:numId w:val="16"/>
        </w:numPr>
        <w:suppressAutoHyphens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proofErr w:type="gramStart"/>
      <w:r w:rsidRPr="00005563">
        <w:rPr>
          <w:rFonts w:ascii="Calibri" w:eastAsia="Calibri" w:hAnsi="Calibri" w:cs="Calibri"/>
          <w:color w:val="000000"/>
          <w:lang w:eastAsia="pl-PL"/>
        </w:rPr>
        <w:t>nie podleganiu</w:t>
      </w:r>
      <w:proofErr w:type="gramEnd"/>
      <w:r w:rsidRPr="00005563">
        <w:rPr>
          <w:rFonts w:ascii="Calibri" w:eastAsia="Calibri" w:hAnsi="Calibri" w:cs="Calibri"/>
          <w:color w:val="000000"/>
          <w:lang w:eastAsia="pl-PL"/>
        </w:rPr>
        <w:t xml:space="preserve"> wykluczeniu w związku z kapitałowym lub osobowym powiązaniom z Zamawiającym, przy czym p</w:t>
      </w:r>
      <w:r w:rsidRPr="00005563">
        <w:rPr>
          <w:rFonts w:ascii="Calibri" w:eastAsia="Calibri" w:hAnsi="Calibri" w:cs="Calibri"/>
          <w:lang w:eastAsia="pl-PL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B05CC5C" w14:textId="77777777" w:rsidR="00005563" w:rsidRPr="00005563" w:rsidRDefault="00005563" w:rsidP="00005563">
      <w:pPr>
        <w:numPr>
          <w:ilvl w:val="2"/>
          <w:numId w:val="16"/>
        </w:numPr>
        <w:suppressAutoHyphens/>
        <w:spacing w:after="0" w:line="240" w:lineRule="auto"/>
        <w:ind w:left="1276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lang w:eastAsia="pl-PL"/>
        </w:rPr>
        <w:t>uczestniczeniu w spółce jako wspólnik spółki cywilnej lub spółki osobowej;</w:t>
      </w:r>
    </w:p>
    <w:p w14:paraId="687DBF2F" w14:textId="77777777" w:rsidR="00005563" w:rsidRPr="00005563" w:rsidRDefault="00005563" w:rsidP="00005563">
      <w:pPr>
        <w:numPr>
          <w:ilvl w:val="2"/>
          <w:numId w:val="16"/>
        </w:numPr>
        <w:suppressAutoHyphens/>
        <w:spacing w:after="0" w:line="240" w:lineRule="auto"/>
        <w:ind w:left="1276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lang w:eastAsia="pl-PL"/>
        </w:rPr>
        <w:t>posiadaniu co najmniej 10 % udziałów lub akcji;</w:t>
      </w:r>
    </w:p>
    <w:p w14:paraId="3B1C5F24" w14:textId="77777777" w:rsidR="00005563" w:rsidRPr="00005563" w:rsidRDefault="00005563" w:rsidP="00005563">
      <w:pPr>
        <w:numPr>
          <w:ilvl w:val="2"/>
          <w:numId w:val="16"/>
        </w:numPr>
        <w:suppressAutoHyphens/>
        <w:spacing w:after="0" w:line="240" w:lineRule="auto"/>
        <w:ind w:left="1276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lang w:eastAsia="pl-PL"/>
        </w:rPr>
        <w:t>pełnieniu funkcji członka organu nadzorczego lub zarządzającego, prokurenta, pełnomocnika;</w:t>
      </w:r>
    </w:p>
    <w:p w14:paraId="4A7AC597" w14:textId="77777777" w:rsidR="00005563" w:rsidRPr="00005563" w:rsidRDefault="00005563" w:rsidP="00005563">
      <w:pPr>
        <w:numPr>
          <w:ilvl w:val="2"/>
          <w:numId w:val="16"/>
        </w:numPr>
        <w:suppressAutoHyphens/>
        <w:spacing w:after="0" w:line="240" w:lineRule="auto"/>
        <w:ind w:left="1276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2FAFFB4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2309207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>Dla wykazania spełnienia wymagania określonego w pkt. 1) dotyczącego wpisu do ewidencji CEIDG/</w:t>
      </w:r>
      <w:proofErr w:type="gramStart"/>
      <w:r w:rsidRPr="00005563">
        <w:rPr>
          <w:rFonts w:ascii="Calibri" w:eastAsia="Calibri" w:hAnsi="Calibri" w:cs="Calibri"/>
          <w:color w:val="000000"/>
          <w:lang w:eastAsia="pl-PL"/>
        </w:rPr>
        <w:t>KRS  przedkładam</w:t>
      </w:r>
      <w:proofErr w:type="gramEnd"/>
      <w:r w:rsidRPr="00005563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005563">
        <w:rPr>
          <w:rFonts w:ascii="Calibri" w:eastAsia="Calibri" w:hAnsi="Calibri" w:cs="Calibri"/>
          <w:b/>
          <w:color w:val="000000"/>
          <w:lang w:eastAsia="pl-PL"/>
        </w:rPr>
        <w:t>wyciąg z ewidencji CEIDG/KRS</w:t>
      </w:r>
      <w:r w:rsidRPr="00005563">
        <w:rPr>
          <w:rFonts w:ascii="Calibri" w:eastAsia="Calibri" w:hAnsi="Calibri" w:cs="Calibri"/>
          <w:color w:val="000000"/>
          <w:lang w:eastAsia="pl-PL"/>
        </w:rPr>
        <w:t>.</w:t>
      </w:r>
    </w:p>
    <w:p w14:paraId="2C5EF721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23B65A2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Ponadto oświadczam, iż zapoznałem/-łam się z treścią zapytania i warunkami zamówienia i zobowiązuję się, w przypadku wyboru naszej oferty, do zawarcia umowy na warunkach określonych, w miejscu i terminie wyznaczonym przez Zamawiającego.</w:t>
      </w:r>
    </w:p>
    <w:p w14:paraId="4BB6DDFA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16EAFC3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E59B3EA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257FD4F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49DAFB7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ar-SA"/>
        </w:rPr>
        <w:t>………………………………………………</w:t>
      </w:r>
      <w:r w:rsidRPr="00005563">
        <w:rPr>
          <w:rFonts w:ascii="Calibri" w:eastAsia="Times New Roman" w:hAnsi="Calibri" w:cs="Calibri"/>
          <w:lang w:eastAsia="ar-SA"/>
        </w:rPr>
        <w:tab/>
      </w:r>
      <w:r w:rsidRPr="00005563">
        <w:rPr>
          <w:rFonts w:ascii="Calibri" w:eastAsia="Times New Roman" w:hAnsi="Calibri" w:cs="Calibri"/>
          <w:lang w:eastAsia="ar-SA"/>
        </w:rPr>
        <w:tab/>
      </w:r>
      <w:r w:rsidRPr="00005563">
        <w:rPr>
          <w:rFonts w:ascii="Calibri" w:eastAsia="Times New Roman" w:hAnsi="Calibri" w:cs="Calibri"/>
          <w:lang w:eastAsia="ar-SA"/>
        </w:rPr>
        <w:tab/>
        <w:t>………………………………………………………..</w:t>
      </w:r>
    </w:p>
    <w:p w14:paraId="106AEE87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i/>
          <w:color w:val="000000"/>
          <w:lang w:eastAsia="pl-PL"/>
        </w:rPr>
        <w:tab/>
        <w:t>(miejsce i data)</w:t>
      </w:r>
      <w:r w:rsidRPr="00005563">
        <w:rPr>
          <w:rFonts w:ascii="Calibri" w:eastAsia="Calibri" w:hAnsi="Calibri" w:cs="Calibri"/>
          <w:i/>
          <w:color w:val="000000"/>
          <w:lang w:eastAsia="pl-PL"/>
        </w:rPr>
        <w:tab/>
      </w:r>
      <w:r w:rsidRPr="00005563">
        <w:rPr>
          <w:rFonts w:ascii="Calibri" w:eastAsia="Calibri" w:hAnsi="Calibri" w:cs="Calibri"/>
          <w:color w:val="000000"/>
          <w:lang w:eastAsia="pl-PL"/>
        </w:rPr>
        <w:tab/>
      </w:r>
      <w:r w:rsidRPr="00005563">
        <w:rPr>
          <w:rFonts w:ascii="Calibri" w:eastAsia="Calibri" w:hAnsi="Calibri" w:cs="Calibri"/>
          <w:color w:val="000000"/>
          <w:lang w:eastAsia="pl-PL"/>
        </w:rPr>
        <w:tab/>
      </w:r>
      <w:r w:rsidRPr="00005563">
        <w:rPr>
          <w:rFonts w:ascii="Calibri" w:eastAsia="Calibri" w:hAnsi="Calibri" w:cs="Calibri"/>
          <w:color w:val="000000"/>
          <w:lang w:eastAsia="pl-PL"/>
        </w:rPr>
        <w:tab/>
      </w:r>
      <w:r w:rsidRPr="00005563">
        <w:rPr>
          <w:rFonts w:ascii="Calibri" w:eastAsia="Calibri" w:hAnsi="Calibri" w:cs="Calibri"/>
          <w:color w:val="000000"/>
          <w:lang w:eastAsia="pl-PL"/>
        </w:rPr>
        <w:tab/>
      </w:r>
      <w:r w:rsidRPr="00005563">
        <w:rPr>
          <w:rFonts w:ascii="Calibri" w:eastAsia="Calibri" w:hAnsi="Calibri" w:cs="Calibri"/>
          <w:color w:val="000000"/>
          <w:lang w:eastAsia="pl-PL"/>
        </w:rPr>
        <w:tab/>
        <w:t xml:space="preserve">     </w:t>
      </w:r>
      <w:proofErr w:type="gramStart"/>
      <w:r w:rsidRPr="00005563">
        <w:rPr>
          <w:rFonts w:ascii="Calibri" w:eastAsia="Calibri" w:hAnsi="Calibri" w:cs="Calibri"/>
          <w:i/>
          <w:color w:val="000000"/>
          <w:lang w:eastAsia="pl-PL"/>
        </w:rPr>
        <w:t xml:space="preserve">   (</w:t>
      </w:r>
      <w:proofErr w:type="gramEnd"/>
      <w:r w:rsidRPr="00005563">
        <w:rPr>
          <w:rFonts w:ascii="Calibri" w:eastAsia="Calibri" w:hAnsi="Calibri" w:cs="Calibri"/>
          <w:i/>
          <w:color w:val="000000"/>
          <w:lang w:eastAsia="pl-PL"/>
        </w:rPr>
        <w:t>podpis osoby upoważnionej)</w:t>
      </w:r>
    </w:p>
    <w:p w14:paraId="714D6BDC" w14:textId="77777777" w:rsidR="00005563" w:rsidRPr="00005563" w:rsidRDefault="00005563" w:rsidP="00005563">
      <w:pPr>
        <w:suppressAutoHyphens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422FC751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3DFE3396" w14:textId="77777777" w:rsidR="00005563" w:rsidRPr="00005563" w:rsidRDefault="00005563" w:rsidP="00005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C0DCE11" w14:textId="77777777" w:rsidR="00005563" w:rsidRPr="00005563" w:rsidRDefault="00005563" w:rsidP="00005563">
      <w:pPr>
        <w:spacing w:after="200" w:line="240" w:lineRule="auto"/>
        <w:ind w:left="426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7567F29A" w14:textId="77777777" w:rsidR="006C3671" w:rsidRDefault="006C3671" w:rsidP="00D1010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sectPr w:rsidR="006C3671" w:rsidSect="00F807BC">
      <w:headerReference w:type="default" r:id="rId10"/>
      <w:footerReference w:type="default" r:id="rId11"/>
      <w:pgSz w:w="11906" w:h="16838"/>
      <w:pgMar w:top="569" w:right="1418" w:bottom="709" w:left="1474" w:header="278" w:footer="6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9833" w14:textId="77777777" w:rsidR="004F0459" w:rsidRDefault="004F0459">
      <w:pPr>
        <w:spacing w:after="0" w:line="240" w:lineRule="auto"/>
      </w:pPr>
      <w:r>
        <w:separator/>
      </w:r>
    </w:p>
  </w:endnote>
  <w:endnote w:type="continuationSeparator" w:id="0">
    <w:p w14:paraId="0A88F347" w14:textId="77777777" w:rsidR="004F0459" w:rsidRDefault="004F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9783" w14:textId="7E1656BB" w:rsidR="007E3F39" w:rsidRDefault="00005563" w:rsidP="004B7405">
    <w:pPr>
      <w:jc w:val="center"/>
      <w:rPr>
        <w:rFonts w:ascii="Calibri" w:hAnsi="Calibri" w:cs="Calibri"/>
        <w:i/>
        <w:sz w:val="18"/>
        <w:szCs w:val="18"/>
        <w:lang w:eastAsia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5F4CF6" wp14:editId="2A183783">
          <wp:simplePos x="0" y="0"/>
          <wp:positionH relativeFrom="column">
            <wp:posOffset>-236220</wp:posOffset>
          </wp:positionH>
          <wp:positionV relativeFrom="paragraph">
            <wp:posOffset>240665</wp:posOffset>
          </wp:positionV>
          <wp:extent cx="1464310" cy="598805"/>
          <wp:effectExtent l="0" t="0" r="2540" b="0"/>
          <wp:wrapNone/>
          <wp:docPr id="4" name="Obraz 4" descr="C:\Users\Edyta Stankiewicz\Desktop\mat promocyjne mecodia\2020_02_meco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C:\Users\Edyta Stankiewicz\Desktop\mat promocyjne mecodia\2020_02_mecodi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AE9" w:rsidRPr="004B7405">
      <w:rPr>
        <w:rFonts w:ascii="Calibri" w:hAnsi="Calibri" w:cs="Calibri"/>
        <w:i/>
        <w:sz w:val="18"/>
        <w:szCs w:val="18"/>
        <w:lang w:eastAsia="pl-PL"/>
      </w:rPr>
      <w:t xml:space="preserve">Projekt </w:t>
    </w:r>
    <w:r w:rsidR="007B3AE9" w:rsidRPr="004B7405">
      <w:rPr>
        <w:rFonts w:ascii="Calibri" w:hAnsi="Calibri" w:cs="Calibri"/>
        <w:b/>
        <w:i/>
        <w:sz w:val="18"/>
        <w:szCs w:val="18"/>
        <w:lang w:eastAsia="pl-PL"/>
      </w:rPr>
      <w:t>„Nowe kompozyty o metalicznej osnowie wzmocnione naturalnymi okrzemkami”</w:t>
    </w:r>
    <w:r w:rsidR="007B3AE9" w:rsidRPr="004B7405">
      <w:rPr>
        <w:rFonts w:ascii="Calibri" w:hAnsi="Calibri" w:cs="Calibri"/>
        <w:i/>
        <w:sz w:val="18"/>
        <w:szCs w:val="18"/>
        <w:lang w:eastAsia="pl-PL"/>
      </w:rPr>
      <w:t xml:space="preserve"> akronim </w:t>
    </w:r>
    <w:proofErr w:type="spellStart"/>
    <w:r w:rsidR="007B3AE9" w:rsidRPr="004B7405">
      <w:rPr>
        <w:rFonts w:ascii="Calibri" w:hAnsi="Calibri" w:cs="Calibri"/>
        <w:b/>
        <w:i/>
        <w:sz w:val="18"/>
        <w:szCs w:val="18"/>
        <w:lang w:eastAsia="pl-PL"/>
      </w:rPr>
      <w:t>MeCodia</w:t>
    </w:r>
    <w:proofErr w:type="spellEnd"/>
    <w:r w:rsidR="007B3AE9" w:rsidRPr="004B7405">
      <w:rPr>
        <w:rFonts w:ascii="Calibri" w:hAnsi="Calibri" w:cs="Calibri"/>
        <w:i/>
        <w:sz w:val="18"/>
        <w:szCs w:val="18"/>
        <w:lang w:eastAsia="pl-PL"/>
      </w:rPr>
      <w:t xml:space="preserve"> współfinansowany ze środków Narodowego Centrum Badań i Rozwoju</w:t>
    </w:r>
  </w:p>
  <w:p w14:paraId="6D7B3FF3" w14:textId="0620D513" w:rsidR="007E3F39" w:rsidRPr="004B7405" w:rsidRDefault="00005563" w:rsidP="004B7405">
    <w:pPr>
      <w:jc w:val="center"/>
      <w:rPr>
        <w:rFonts w:ascii="Calibri" w:hAnsi="Calibri" w:cs="Calibri"/>
        <w:i/>
        <w:sz w:val="18"/>
        <w:szCs w:val="18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118785E" wp14:editId="5289A8E2">
          <wp:simplePos x="0" y="0"/>
          <wp:positionH relativeFrom="column">
            <wp:posOffset>4896485</wp:posOffset>
          </wp:positionH>
          <wp:positionV relativeFrom="paragraph">
            <wp:posOffset>107950</wp:posOffset>
          </wp:positionV>
          <wp:extent cx="1275715" cy="28956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1326F" w14:textId="77777777" w:rsidR="007E3F39" w:rsidRDefault="004F0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B4C6" w14:textId="77777777" w:rsidR="004F0459" w:rsidRDefault="004F0459">
      <w:pPr>
        <w:spacing w:after="0" w:line="240" w:lineRule="auto"/>
      </w:pPr>
      <w:r>
        <w:separator/>
      </w:r>
    </w:p>
  </w:footnote>
  <w:footnote w:type="continuationSeparator" w:id="0">
    <w:p w14:paraId="0F011754" w14:textId="77777777" w:rsidR="004F0459" w:rsidRDefault="004F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67F4" w14:textId="77777777" w:rsidR="007E3F39" w:rsidRDefault="004F0459" w:rsidP="004B7405">
    <w:pPr>
      <w:pStyle w:val="Nagwek"/>
      <w:tabs>
        <w:tab w:val="clear" w:pos="9072"/>
        <w:tab w:val="right" w:pos="9498"/>
      </w:tabs>
      <w:ind w:right="-484"/>
      <w:rPr>
        <w:sz w:val="22"/>
      </w:rPr>
    </w:pPr>
  </w:p>
  <w:p w14:paraId="6BF8AAC5" w14:textId="76E44506" w:rsidR="007E3F39" w:rsidRDefault="00005563" w:rsidP="00A4742F">
    <w:pPr>
      <w:tabs>
        <w:tab w:val="left" w:pos="7320"/>
      </w:tabs>
      <w:rPr>
        <w:noProof/>
        <w:lang w:eastAsia="pl-PL"/>
      </w:rPr>
    </w:pPr>
    <w:r w:rsidRPr="00136D89">
      <w:rPr>
        <w:noProof/>
        <w:lang w:eastAsia="pl-PL"/>
      </w:rPr>
      <w:drawing>
        <wp:inline distT="0" distB="0" distL="0" distR="0" wp14:anchorId="52CEA9C8" wp14:editId="5BBCD92C">
          <wp:extent cx="1417320" cy="396240"/>
          <wp:effectExtent l="0" t="0" r="0" b="3810"/>
          <wp:docPr id="2" name="Obraz 2" descr="D:\DOKUMENTY_JP\ROZNE\Grafiki_CPP\Logo_KOM\LOGO\KOM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DOKUMENTY_JP\ROZNE\Grafiki_CPP\Logo_KOM\LOGO\KOM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AE9">
      <w:t xml:space="preserve">                                                                        </w:t>
    </w:r>
    <w:r w:rsidRPr="00136D89">
      <w:rPr>
        <w:noProof/>
        <w:lang w:eastAsia="pl-PL"/>
      </w:rPr>
      <w:drawing>
        <wp:inline distT="0" distB="0" distL="0" distR="0" wp14:anchorId="5D542C68" wp14:editId="5B438342">
          <wp:extent cx="1562100" cy="548640"/>
          <wp:effectExtent l="0" t="0" r="0" b="3810"/>
          <wp:docPr id="1" name="Obraz 1" descr="C:\Users\User\Desktop\NCBR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User\Desktop\NCBR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C2B13" w14:textId="77777777" w:rsidR="007E3F39" w:rsidRPr="00A4742F" w:rsidRDefault="004F0459" w:rsidP="00A4742F">
    <w:pPr>
      <w:tabs>
        <w:tab w:val="left" w:pos="7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05047"/>
    <w:multiLevelType w:val="hybridMultilevel"/>
    <w:tmpl w:val="1A14BE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7710FE"/>
    <w:multiLevelType w:val="multilevel"/>
    <w:tmpl w:val="8188C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95151D"/>
    <w:multiLevelType w:val="multilevel"/>
    <w:tmpl w:val="05222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8AF4E66"/>
    <w:multiLevelType w:val="hybridMultilevel"/>
    <w:tmpl w:val="D6A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0BF0"/>
    <w:multiLevelType w:val="hybridMultilevel"/>
    <w:tmpl w:val="679C35F6"/>
    <w:lvl w:ilvl="0" w:tplc="E80469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35F22"/>
    <w:multiLevelType w:val="hybridMultilevel"/>
    <w:tmpl w:val="46BC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824DF"/>
    <w:multiLevelType w:val="hybridMultilevel"/>
    <w:tmpl w:val="8E025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F68A2"/>
    <w:multiLevelType w:val="multilevel"/>
    <w:tmpl w:val="764A9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424" w:hanging="1440"/>
      </w:pPr>
      <w:rPr>
        <w:rFonts w:hint="default"/>
      </w:rPr>
    </w:lvl>
  </w:abstractNum>
  <w:abstractNum w:abstractNumId="9" w15:restartNumberingAfterBreak="0">
    <w:nsid w:val="13880CBC"/>
    <w:multiLevelType w:val="multilevel"/>
    <w:tmpl w:val="FC6070E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0" w15:restartNumberingAfterBreak="0">
    <w:nsid w:val="1621309F"/>
    <w:multiLevelType w:val="multilevel"/>
    <w:tmpl w:val="110A2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984" w:hanging="1440"/>
      </w:pPr>
      <w:rPr>
        <w:rFonts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E56763"/>
    <w:multiLevelType w:val="hybridMultilevel"/>
    <w:tmpl w:val="6C58DB60"/>
    <w:lvl w:ilvl="0" w:tplc="DBE455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20C06"/>
    <w:multiLevelType w:val="multilevel"/>
    <w:tmpl w:val="C50618B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14" w15:restartNumberingAfterBreak="0">
    <w:nsid w:val="243B2D3D"/>
    <w:multiLevelType w:val="multilevel"/>
    <w:tmpl w:val="5D98E2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 w:hint="default"/>
      </w:rPr>
    </w:lvl>
  </w:abstractNum>
  <w:abstractNum w:abstractNumId="15" w15:restartNumberingAfterBreak="0">
    <w:nsid w:val="305D0A70"/>
    <w:multiLevelType w:val="multilevel"/>
    <w:tmpl w:val="53880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i w:val="0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B25DC6"/>
    <w:multiLevelType w:val="hybridMultilevel"/>
    <w:tmpl w:val="96CCA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43F3E"/>
    <w:multiLevelType w:val="multilevel"/>
    <w:tmpl w:val="BDB07A1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76767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76767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color w:val="76767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76767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color w:val="767676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color w:val="76767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color w:val="767676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color w:val="767676"/>
      </w:rPr>
    </w:lvl>
  </w:abstractNum>
  <w:abstractNum w:abstractNumId="19" w15:restartNumberingAfterBreak="0">
    <w:nsid w:val="443437C5"/>
    <w:multiLevelType w:val="multilevel"/>
    <w:tmpl w:val="6DA02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0" w15:restartNumberingAfterBreak="0">
    <w:nsid w:val="4C0B75CA"/>
    <w:multiLevelType w:val="hybridMultilevel"/>
    <w:tmpl w:val="EC8C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F2FB0"/>
    <w:multiLevelType w:val="multilevel"/>
    <w:tmpl w:val="CEA2D4EC"/>
    <w:lvl w:ilvl="0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  <w:i w:val="0"/>
      </w:rPr>
    </w:lvl>
  </w:abstractNum>
  <w:abstractNum w:abstractNumId="22" w15:restartNumberingAfterBreak="0">
    <w:nsid w:val="54714A26"/>
    <w:multiLevelType w:val="hybridMultilevel"/>
    <w:tmpl w:val="9C68C0F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513A8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AB7BA1"/>
    <w:multiLevelType w:val="multilevel"/>
    <w:tmpl w:val="55AE7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59100B23"/>
    <w:multiLevelType w:val="hybridMultilevel"/>
    <w:tmpl w:val="DDE08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97700DB"/>
    <w:multiLevelType w:val="multilevel"/>
    <w:tmpl w:val="E17E2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7" w15:restartNumberingAfterBreak="0">
    <w:nsid w:val="5ECF65D1"/>
    <w:multiLevelType w:val="multilevel"/>
    <w:tmpl w:val="C50618B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28" w15:restartNumberingAfterBreak="0">
    <w:nsid w:val="643810AC"/>
    <w:multiLevelType w:val="multilevel"/>
    <w:tmpl w:val="9796FE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448632F"/>
    <w:multiLevelType w:val="multilevel"/>
    <w:tmpl w:val="8D463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62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2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51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4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66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272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21984" w:hanging="1440"/>
      </w:pPr>
      <w:rPr>
        <w:rFonts w:hint="default"/>
        <w:color w:val="000000"/>
      </w:rPr>
    </w:lvl>
  </w:abstractNum>
  <w:abstractNum w:abstractNumId="30" w15:restartNumberingAfterBreak="0">
    <w:nsid w:val="68B64BF5"/>
    <w:multiLevelType w:val="multilevel"/>
    <w:tmpl w:val="764A9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424" w:hanging="1440"/>
      </w:pPr>
      <w:rPr>
        <w:rFonts w:hint="default"/>
      </w:rPr>
    </w:lvl>
  </w:abstractNum>
  <w:abstractNum w:abstractNumId="31" w15:restartNumberingAfterBreak="0">
    <w:nsid w:val="6E16127D"/>
    <w:multiLevelType w:val="multilevel"/>
    <w:tmpl w:val="1CA64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</w:rPr>
    </w:lvl>
  </w:abstractNum>
  <w:abstractNum w:abstractNumId="32" w15:restartNumberingAfterBreak="0">
    <w:nsid w:val="72F27536"/>
    <w:multiLevelType w:val="multilevel"/>
    <w:tmpl w:val="E688A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3" w15:restartNumberingAfterBreak="0">
    <w:nsid w:val="73E612A7"/>
    <w:multiLevelType w:val="hybridMultilevel"/>
    <w:tmpl w:val="51B641F8"/>
    <w:lvl w:ilvl="0" w:tplc="04150013">
      <w:start w:val="1"/>
      <w:numFmt w:val="upperRoman"/>
      <w:lvlText w:val="%1."/>
      <w:lvlJc w:val="right"/>
      <w:pPr>
        <w:ind w:left="3824" w:hanging="360"/>
      </w:pPr>
    </w:lvl>
    <w:lvl w:ilvl="1" w:tplc="0415000F">
      <w:start w:val="1"/>
      <w:numFmt w:val="decimal"/>
      <w:lvlText w:val="%2."/>
      <w:lvlJc w:val="left"/>
      <w:pPr>
        <w:ind w:left="4544" w:hanging="360"/>
      </w:pPr>
    </w:lvl>
    <w:lvl w:ilvl="2" w:tplc="0415001B">
      <w:start w:val="1"/>
      <w:numFmt w:val="lowerRoman"/>
      <w:lvlText w:val="%3."/>
      <w:lvlJc w:val="right"/>
      <w:pPr>
        <w:ind w:left="5264" w:hanging="180"/>
      </w:pPr>
    </w:lvl>
    <w:lvl w:ilvl="3" w:tplc="0415000F">
      <w:start w:val="1"/>
      <w:numFmt w:val="decimal"/>
      <w:lvlText w:val="%4."/>
      <w:lvlJc w:val="left"/>
      <w:pPr>
        <w:ind w:left="5984" w:hanging="360"/>
      </w:pPr>
    </w:lvl>
    <w:lvl w:ilvl="4" w:tplc="04150019" w:tentative="1">
      <w:start w:val="1"/>
      <w:numFmt w:val="lowerLetter"/>
      <w:lvlText w:val="%5."/>
      <w:lvlJc w:val="left"/>
      <w:pPr>
        <w:ind w:left="6704" w:hanging="360"/>
      </w:pPr>
    </w:lvl>
    <w:lvl w:ilvl="5" w:tplc="0415001B" w:tentative="1">
      <w:start w:val="1"/>
      <w:numFmt w:val="lowerRoman"/>
      <w:lvlText w:val="%6."/>
      <w:lvlJc w:val="right"/>
      <w:pPr>
        <w:ind w:left="7424" w:hanging="180"/>
      </w:pPr>
    </w:lvl>
    <w:lvl w:ilvl="6" w:tplc="0415000F" w:tentative="1">
      <w:start w:val="1"/>
      <w:numFmt w:val="decimal"/>
      <w:lvlText w:val="%7."/>
      <w:lvlJc w:val="left"/>
      <w:pPr>
        <w:ind w:left="8144" w:hanging="360"/>
      </w:pPr>
    </w:lvl>
    <w:lvl w:ilvl="7" w:tplc="04150019" w:tentative="1">
      <w:start w:val="1"/>
      <w:numFmt w:val="lowerLetter"/>
      <w:lvlText w:val="%8."/>
      <w:lvlJc w:val="left"/>
      <w:pPr>
        <w:ind w:left="8864" w:hanging="360"/>
      </w:pPr>
    </w:lvl>
    <w:lvl w:ilvl="8" w:tplc="0415001B" w:tentative="1">
      <w:start w:val="1"/>
      <w:numFmt w:val="lowerRoman"/>
      <w:lvlText w:val="%9."/>
      <w:lvlJc w:val="right"/>
      <w:pPr>
        <w:ind w:left="9584" w:hanging="180"/>
      </w:pPr>
    </w:lvl>
  </w:abstractNum>
  <w:abstractNum w:abstractNumId="34" w15:restartNumberingAfterBreak="0">
    <w:nsid w:val="743D1C2E"/>
    <w:multiLevelType w:val="multilevel"/>
    <w:tmpl w:val="A9161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5E0706E"/>
    <w:multiLevelType w:val="multilevel"/>
    <w:tmpl w:val="0C56B0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6" w15:restartNumberingAfterBreak="0">
    <w:nsid w:val="779B3A6F"/>
    <w:multiLevelType w:val="hybridMultilevel"/>
    <w:tmpl w:val="534E63FE"/>
    <w:lvl w:ilvl="0" w:tplc="92F084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67AF4"/>
    <w:multiLevelType w:val="multilevel"/>
    <w:tmpl w:val="56C66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023C70"/>
    <w:multiLevelType w:val="multilevel"/>
    <w:tmpl w:val="BB86B1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F31A53"/>
    <w:multiLevelType w:val="hybridMultilevel"/>
    <w:tmpl w:val="19CE3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3D4E9C"/>
    <w:multiLevelType w:val="hybridMultilevel"/>
    <w:tmpl w:val="F08E1B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3"/>
  </w:num>
  <w:num w:numId="3">
    <w:abstractNumId w:val="1"/>
  </w:num>
  <w:num w:numId="4">
    <w:abstractNumId w:val="2"/>
  </w:num>
  <w:num w:numId="5">
    <w:abstractNumId w:val="30"/>
  </w:num>
  <w:num w:numId="6">
    <w:abstractNumId w:val="19"/>
  </w:num>
  <w:num w:numId="7">
    <w:abstractNumId w:val="29"/>
  </w:num>
  <w:num w:numId="8">
    <w:abstractNumId w:val="7"/>
  </w:num>
  <w:num w:numId="9">
    <w:abstractNumId w:val="14"/>
  </w:num>
  <w:num w:numId="10">
    <w:abstractNumId w:val="34"/>
  </w:num>
  <w:num w:numId="11">
    <w:abstractNumId w:val="31"/>
  </w:num>
  <w:num w:numId="12">
    <w:abstractNumId w:val="38"/>
  </w:num>
  <w:num w:numId="13">
    <w:abstractNumId w:val="15"/>
  </w:num>
  <w:num w:numId="14">
    <w:abstractNumId w:val="9"/>
  </w:num>
  <w:num w:numId="15">
    <w:abstractNumId w:val="21"/>
  </w:num>
  <w:num w:numId="16">
    <w:abstractNumId w:val="39"/>
  </w:num>
  <w:num w:numId="17">
    <w:abstractNumId w:val="17"/>
  </w:num>
  <w:num w:numId="18">
    <w:abstractNumId w:val="26"/>
  </w:num>
  <w:num w:numId="19">
    <w:abstractNumId w:val="3"/>
  </w:num>
  <w:num w:numId="20">
    <w:abstractNumId w:val="25"/>
  </w:num>
  <w:num w:numId="21">
    <w:abstractNumId w:val="13"/>
  </w:num>
  <w:num w:numId="22">
    <w:abstractNumId w:val="18"/>
  </w:num>
  <w:num w:numId="23">
    <w:abstractNumId w:val="6"/>
  </w:num>
  <w:num w:numId="24">
    <w:abstractNumId w:val="8"/>
  </w:num>
  <w:num w:numId="25">
    <w:abstractNumId w:val="27"/>
  </w:num>
  <w:num w:numId="26">
    <w:abstractNumId w:val="22"/>
  </w:num>
  <w:num w:numId="27">
    <w:abstractNumId w:val="35"/>
  </w:num>
  <w:num w:numId="28">
    <w:abstractNumId w:val="24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0"/>
  </w:num>
  <w:num w:numId="32">
    <w:abstractNumId w:val="40"/>
  </w:num>
  <w:num w:numId="33">
    <w:abstractNumId w:val="12"/>
  </w:num>
  <w:num w:numId="34">
    <w:abstractNumId w:val="10"/>
  </w:num>
  <w:num w:numId="35">
    <w:abstractNumId w:val="37"/>
  </w:num>
  <w:num w:numId="36">
    <w:abstractNumId w:val="5"/>
  </w:num>
  <w:num w:numId="37">
    <w:abstractNumId w:val="11"/>
  </w:num>
  <w:num w:numId="38">
    <w:abstractNumId w:val="16"/>
  </w:num>
  <w:num w:numId="39">
    <w:abstractNumId w:val="32"/>
  </w:num>
  <w:num w:numId="4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Tomaszewski">
    <w15:presenceInfo w15:providerId="Windows Live" w15:userId="53e23bf3e95d78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12"/>
    <w:rsid w:val="00005563"/>
    <w:rsid w:val="000906F0"/>
    <w:rsid w:val="00094722"/>
    <w:rsid w:val="000A7AA2"/>
    <w:rsid w:val="00102283"/>
    <w:rsid w:val="0011607F"/>
    <w:rsid w:val="0012037D"/>
    <w:rsid w:val="00124B98"/>
    <w:rsid w:val="00154079"/>
    <w:rsid w:val="0019037D"/>
    <w:rsid w:val="001B6E3E"/>
    <w:rsid w:val="00225A5F"/>
    <w:rsid w:val="00250992"/>
    <w:rsid w:val="00295D7F"/>
    <w:rsid w:val="00297F9E"/>
    <w:rsid w:val="002B4F8B"/>
    <w:rsid w:val="002D403D"/>
    <w:rsid w:val="002D6671"/>
    <w:rsid w:val="00302CCE"/>
    <w:rsid w:val="00341050"/>
    <w:rsid w:val="00355E97"/>
    <w:rsid w:val="003D35D4"/>
    <w:rsid w:val="003D40BD"/>
    <w:rsid w:val="004311E9"/>
    <w:rsid w:val="0045247D"/>
    <w:rsid w:val="00461250"/>
    <w:rsid w:val="0048034E"/>
    <w:rsid w:val="004F0459"/>
    <w:rsid w:val="004F6E98"/>
    <w:rsid w:val="00524D69"/>
    <w:rsid w:val="00553096"/>
    <w:rsid w:val="005A0CC6"/>
    <w:rsid w:val="005C0EF2"/>
    <w:rsid w:val="005D7E44"/>
    <w:rsid w:val="005F2426"/>
    <w:rsid w:val="0060503D"/>
    <w:rsid w:val="00641183"/>
    <w:rsid w:val="00642012"/>
    <w:rsid w:val="00642A6F"/>
    <w:rsid w:val="00665980"/>
    <w:rsid w:val="0068394B"/>
    <w:rsid w:val="00686D46"/>
    <w:rsid w:val="006C3671"/>
    <w:rsid w:val="006D0D06"/>
    <w:rsid w:val="00703210"/>
    <w:rsid w:val="00724674"/>
    <w:rsid w:val="0072503E"/>
    <w:rsid w:val="00734EE8"/>
    <w:rsid w:val="00746254"/>
    <w:rsid w:val="00770125"/>
    <w:rsid w:val="00774D8D"/>
    <w:rsid w:val="00781381"/>
    <w:rsid w:val="007A7456"/>
    <w:rsid w:val="007B3AE9"/>
    <w:rsid w:val="007D617A"/>
    <w:rsid w:val="007E4037"/>
    <w:rsid w:val="0089484F"/>
    <w:rsid w:val="00895B5D"/>
    <w:rsid w:val="008C6109"/>
    <w:rsid w:val="00920370"/>
    <w:rsid w:val="009718C0"/>
    <w:rsid w:val="00975B6E"/>
    <w:rsid w:val="00977F82"/>
    <w:rsid w:val="009912AD"/>
    <w:rsid w:val="00A15BA4"/>
    <w:rsid w:val="00A20B1D"/>
    <w:rsid w:val="00A70F7C"/>
    <w:rsid w:val="00A80164"/>
    <w:rsid w:val="00A86163"/>
    <w:rsid w:val="00AC1B73"/>
    <w:rsid w:val="00AC79FF"/>
    <w:rsid w:val="00AD1AC9"/>
    <w:rsid w:val="00AD5194"/>
    <w:rsid w:val="00B11EDB"/>
    <w:rsid w:val="00B31384"/>
    <w:rsid w:val="00B751B3"/>
    <w:rsid w:val="00B85E84"/>
    <w:rsid w:val="00BA4D33"/>
    <w:rsid w:val="00BB4446"/>
    <w:rsid w:val="00BB7DF7"/>
    <w:rsid w:val="00BD614D"/>
    <w:rsid w:val="00C01980"/>
    <w:rsid w:val="00C17C42"/>
    <w:rsid w:val="00C21D8C"/>
    <w:rsid w:val="00C240E8"/>
    <w:rsid w:val="00C87453"/>
    <w:rsid w:val="00CA075D"/>
    <w:rsid w:val="00CE0918"/>
    <w:rsid w:val="00CF1F05"/>
    <w:rsid w:val="00D10109"/>
    <w:rsid w:val="00DA48DB"/>
    <w:rsid w:val="00DB2633"/>
    <w:rsid w:val="00E32E1F"/>
    <w:rsid w:val="00F03681"/>
    <w:rsid w:val="00F15E71"/>
    <w:rsid w:val="00F22ED7"/>
    <w:rsid w:val="00F27263"/>
    <w:rsid w:val="00F372B8"/>
    <w:rsid w:val="00F82FEC"/>
    <w:rsid w:val="00FD29D0"/>
    <w:rsid w:val="00FF0F49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EDC35"/>
  <w15:chartTrackingRefBased/>
  <w15:docId w15:val="{A4E353E6-9A35-4490-B06C-FEF08F3A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005563"/>
    <w:pPr>
      <w:keepNext/>
      <w:keepLines/>
      <w:numPr>
        <w:numId w:val="1"/>
      </w:numPr>
      <w:suppressAutoHyphens/>
      <w:spacing w:after="0" w:line="254" w:lineRule="auto"/>
      <w:ind w:left="0" w:right="62" w:firstLine="0"/>
      <w:jc w:val="center"/>
      <w:outlineLvl w:val="0"/>
    </w:pPr>
    <w:rPr>
      <w:rFonts w:ascii="Calibri" w:eastAsia="Calibri" w:hAnsi="Calibri" w:cs="Calibri"/>
      <w:b/>
      <w:color w:val="000000"/>
      <w:sz w:val="36"/>
      <w:lang w:eastAsia="ar-SA"/>
    </w:rPr>
  </w:style>
  <w:style w:type="paragraph" w:styleId="Nagwek2">
    <w:name w:val="heading 2"/>
    <w:next w:val="Normalny"/>
    <w:link w:val="Nagwek2Znak"/>
    <w:qFormat/>
    <w:rsid w:val="00005563"/>
    <w:pPr>
      <w:keepNext/>
      <w:keepLines/>
      <w:numPr>
        <w:ilvl w:val="1"/>
        <w:numId w:val="1"/>
      </w:numPr>
      <w:suppressAutoHyphens/>
      <w:spacing w:after="4" w:line="247" w:lineRule="auto"/>
      <w:ind w:left="10" w:hanging="10"/>
      <w:outlineLvl w:val="1"/>
    </w:pPr>
    <w:rPr>
      <w:rFonts w:ascii="Calibri" w:eastAsia="Calibri" w:hAnsi="Calibri" w:cs="Calibri"/>
      <w:b/>
      <w:color w:val="000000"/>
      <w:sz w:val="20"/>
      <w:lang w:eastAsia="ar-SA"/>
    </w:rPr>
  </w:style>
  <w:style w:type="paragraph" w:styleId="Nagwek3">
    <w:name w:val="heading 3"/>
    <w:next w:val="Normalny"/>
    <w:link w:val="Nagwek3Znak"/>
    <w:qFormat/>
    <w:rsid w:val="00005563"/>
    <w:pPr>
      <w:keepNext/>
      <w:keepLines/>
      <w:numPr>
        <w:ilvl w:val="2"/>
        <w:numId w:val="1"/>
      </w:numPr>
      <w:suppressAutoHyphens/>
      <w:spacing w:after="4" w:line="247" w:lineRule="auto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563"/>
    <w:rPr>
      <w:rFonts w:ascii="Calibri" w:eastAsia="Calibri" w:hAnsi="Calibri" w:cs="Calibri"/>
      <w:b/>
      <w:color w:val="000000"/>
      <w:sz w:val="36"/>
      <w:lang w:eastAsia="ar-SA"/>
    </w:rPr>
  </w:style>
  <w:style w:type="character" w:customStyle="1" w:styleId="Nagwek2Znak">
    <w:name w:val="Nagłówek 2 Znak"/>
    <w:basedOn w:val="Domylnaczcionkaakapitu"/>
    <w:link w:val="Nagwek2"/>
    <w:rsid w:val="00005563"/>
    <w:rPr>
      <w:rFonts w:ascii="Calibri" w:eastAsia="Calibri" w:hAnsi="Calibri" w:cs="Calibri"/>
      <w:b/>
      <w:color w:val="000000"/>
      <w:sz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05563"/>
    <w:rPr>
      <w:rFonts w:ascii="Calibri" w:eastAsia="Calibri" w:hAnsi="Calibri" w:cs="Calibri"/>
      <w:b/>
      <w:color w:val="000000"/>
      <w:sz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005563"/>
  </w:style>
  <w:style w:type="character" w:customStyle="1" w:styleId="WW8Num1z0">
    <w:name w:val="WW8Num1z0"/>
    <w:rsid w:val="00005563"/>
    <w:rPr>
      <w:rFonts w:hint="default"/>
    </w:rPr>
  </w:style>
  <w:style w:type="character" w:customStyle="1" w:styleId="WW8Num1z1">
    <w:name w:val="WW8Num1z1"/>
    <w:rsid w:val="00005563"/>
  </w:style>
  <w:style w:type="character" w:customStyle="1" w:styleId="WW8Num1z2">
    <w:name w:val="WW8Num1z2"/>
    <w:rsid w:val="00005563"/>
  </w:style>
  <w:style w:type="character" w:customStyle="1" w:styleId="WW8Num1z3">
    <w:name w:val="WW8Num1z3"/>
    <w:rsid w:val="00005563"/>
  </w:style>
  <w:style w:type="character" w:customStyle="1" w:styleId="WW8Num1z4">
    <w:name w:val="WW8Num1z4"/>
    <w:rsid w:val="00005563"/>
  </w:style>
  <w:style w:type="character" w:customStyle="1" w:styleId="WW8Num1z5">
    <w:name w:val="WW8Num1z5"/>
    <w:rsid w:val="00005563"/>
  </w:style>
  <w:style w:type="character" w:customStyle="1" w:styleId="WW8Num1z6">
    <w:name w:val="WW8Num1z6"/>
    <w:rsid w:val="00005563"/>
  </w:style>
  <w:style w:type="character" w:customStyle="1" w:styleId="WW8Num1z7">
    <w:name w:val="WW8Num1z7"/>
    <w:rsid w:val="00005563"/>
  </w:style>
  <w:style w:type="character" w:customStyle="1" w:styleId="WW8Num1z8">
    <w:name w:val="WW8Num1z8"/>
    <w:rsid w:val="00005563"/>
  </w:style>
  <w:style w:type="character" w:customStyle="1" w:styleId="WW8Num2z0">
    <w:name w:val="WW8Num2z0"/>
    <w:rsid w:val="00005563"/>
    <w:rPr>
      <w:rFonts w:hint="default"/>
    </w:rPr>
  </w:style>
  <w:style w:type="character" w:customStyle="1" w:styleId="WW8Num3z0">
    <w:name w:val="WW8Num3z0"/>
    <w:rsid w:val="00005563"/>
    <w:rPr>
      <w:rFonts w:ascii="Symbol" w:hAnsi="Symbol" w:cs="Symbol" w:hint="default"/>
    </w:rPr>
  </w:style>
  <w:style w:type="character" w:customStyle="1" w:styleId="WW8Num4z0">
    <w:name w:val="WW8Num4z0"/>
    <w:rsid w:val="00005563"/>
    <w:rPr>
      <w:rFonts w:cs="Calibri" w:hint="default"/>
    </w:rPr>
  </w:style>
  <w:style w:type="character" w:customStyle="1" w:styleId="WW8Num5z0">
    <w:name w:val="WW8Num5z0"/>
    <w:rsid w:val="00005563"/>
  </w:style>
  <w:style w:type="character" w:customStyle="1" w:styleId="WW8Num5z1">
    <w:name w:val="WW8Num5z1"/>
    <w:rsid w:val="00005563"/>
    <w:rPr>
      <w:rFonts w:cs="Calibri"/>
    </w:rPr>
  </w:style>
  <w:style w:type="character" w:customStyle="1" w:styleId="WW8Num5z2">
    <w:name w:val="WW8Num5z2"/>
    <w:rsid w:val="00005563"/>
  </w:style>
  <w:style w:type="character" w:customStyle="1" w:styleId="WW8Num6z0">
    <w:name w:val="WW8Num6z0"/>
    <w:rsid w:val="00005563"/>
    <w:rPr>
      <w:rFonts w:ascii="Symbol" w:hAnsi="Symbol" w:cs="Symbol" w:hint="default"/>
      <w:color w:val="auto"/>
    </w:rPr>
  </w:style>
  <w:style w:type="character" w:customStyle="1" w:styleId="WW8Num7z0">
    <w:name w:val="WW8Num7z0"/>
    <w:rsid w:val="00005563"/>
    <w:rPr>
      <w:rFonts w:ascii="Calibri" w:hAnsi="Calibri" w:cs="Calibri" w:hint="default"/>
      <w:b/>
      <w:i/>
      <w:sz w:val="22"/>
      <w:szCs w:val="22"/>
    </w:rPr>
  </w:style>
  <w:style w:type="character" w:customStyle="1" w:styleId="WW8Num8z0">
    <w:name w:val="WW8Num8z0"/>
    <w:rsid w:val="00005563"/>
    <w:rPr>
      <w:rFonts w:hint="default"/>
    </w:rPr>
  </w:style>
  <w:style w:type="character" w:customStyle="1" w:styleId="WW8Num8z1">
    <w:name w:val="WW8Num8z1"/>
    <w:rsid w:val="00005563"/>
  </w:style>
  <w:style w:type="character" w:customStyle="1" w:styleId="WW8Num8z2">
    <w:name w:val="WW8Num8z2"/>
    <w:rsid w:val="00005563"/>
  </w:style>
  <w:style w:type="character" w:customStyle="1" w:styleId="WW8Num8z3">
    <w:name w:val="WW8Num8z3"/>
    <w:rsid w:val="00005563"/>
  </w:style>
  <w:style w:type="character" w:customStyle="1" w:styleId="WW8Num8z4">
    <w:name w:val="WW8Num8z4"/>
    <w:rsid w:val="00005563"/>
  </w:style>
  <w:style w:type="character" w:customStyle="1" w:styleId="WW8Num8z5">
    <w:name w:val="WW8Num8z5"/>
    <w:rsid w:val="00005563"/>
  </w:style>
  <w:style w:type="character" w:customStyle="1" w:styleId="WW8Num8z6">
    <w:name w:val="WW8Num8z6"/>
    <w:rsid w:val="00005563"/>
  </w:style>
  <w:style w:type="character" w:customStyle="1" w:styleId="WW8Num8z7">
    <w:name w:val="WW8Num8z7"/>
    <w:rsid w:val="00005563"/>
  </w:style>
  <w:style w:type="character" w:customStyle="1" w:styleId="WW8Num8z8">
    <w:name w:val="WW8Num8z8"/>
    <w:rsid w:val="00005563"/>
  </w:style>
  <w:style w:type="character" w:customStyle="1" w:styleId="WW8Num3z1">
    <w:name w:val="WW8Num3z1"/>
    <w:rsid w:val="00005563"/>
    <w:rPr>
      <w:rFonts w:ascii="Courier New" w:hAnsi="Courier New" w:cs="Courier New" w:hint="default"/>
    </w:rPr>
  </w:style>
  <w:style w:type="character" w:customStyle="1" w:styleId="WW8Num3z2">
    <w:name w:val="WW8Num3z2"/>
    <w:rsid w:val="00005563"/>
    <w:rPr>
      <w:rFonts w:ascii="Wingdings" w:hAnsi="Wingdings" w:cs="Wingdings" w:hint="default"/>
    </w:rPr>
  </w:style>
  <w:style w:type="character" w:customStyle="1" w:styleId="WW8Num5z3">
    <w:name w:val="WW8Num5z3"/>
    <w:rsid w:val="00005563"/>
  </w:style>
  <w:style w:type="character" w:customStyle="1" w:styleId="WW8Num5z4">
    <w:name w:val="WW8Num5z4"/>
    <w:rsid w:val="00005563"/>
  </w:style>
  <w:style w:type="character" w:customStyle="1" w:styleId="WW8Num5z5">
    <w:name w:val="WW8Num5z5"/>
    <w:rsid w:val="00005563"/>
  </w:style>
  <w:style w:type="character" w:customStyle="1" w:styleId="WW8Num5z6">
    <w:name w:val="WW8Num5z6"/>
    <w:rsid w:val="00005563"/>
  </w:style>
  <w:style w:type="character" w:customStyle="1" w:styleId="WW8Num5z7">
    <w:name w:val="WW8Num5z7"/>
    <w:rsid w:val="00005563"/>
  </w:style>
  <w:style w:type="character" w:customStyle="1" w:styleId="WW8Num5z8">
    <w:name w:val="WW8Num5z8"/>
    <w:rsid w:val="00005563"/>
  </w:style>
  <w:style w:type="character" w:customStyle="1" w:styleId="WW8Num6z1">
    <w:name w:val="WW8Num6z1"/>
    <w:rsid w:val="00005563"/>
    <w:rPr>
      <w:rFonts w:ascii="Courier New" w:hAnsi="Courier New" w:cs="Courier New" w:hint="default"/>
    </w:rPr>
  </w:style>
  <w:style w:type="character" w:customStyle="1" w:styleId="WW8Num6z2">
    <w:name w:val="WW8Num6z2"/>
    <w:rsid w:val="00005563"/>
    <w:rPr>
      <w:rFonts w:ascii="Wingdings" w:hAnsi="Wingdings" w:cs="Wingdings" w:hint="default"/>
    </w:rPr>
  </w:style>
  <w:style w:type="character" w:customStyle="1" w:styleId="WW8Num6z3">
    <w:name w:val="WW8Num6z3"/>
    <w:rsid w:val="00005563"/>
    <w:rPr>
      <w:rFonts w:ascii="Symbol" w:hAnsi="Symbol" w:cs="Symbol" w:hint="default"/>
    </w:rPr>
  </w:style>
  <w:style w:type="character" w:customStyle="1" w:styleId="WW8Num9z0">
    <w:name w:val="WW8Num9z0"/>
    <w:rsid w:val="00005563"/>
  </w:style>
  <w:style w:type="character" w:customStyle="1" w:styleId="WW8Num9z1">
    <w:name w:val="WW8Num9z1"/>
    <w:rsid w:val="00005563"/>
  </w:style>
  <w:style w:type="character" w:customStyle="1" w:styleId="WW8Num9z2">
    <w:name w:val="WW8Num9z2"/>
    <w:rsid w:val="00005563"/>
  </w:style>
  <w:style w:type="character" w:customStyle="1" w:styleId="WW8Num9z3">
    <w:name w:val="WW8Num9z3"/>
    <w:rsid w:val="00005563"/>
  </w:style>
  <w:style w:type="character" w:customStyle="1" w:styleId="WW8Num9z4">
    <w:name w:val="WW8Num9z4"/>
    <w:rsid w:val="00005563"/>
  </w:style>
  <w:style w:type="character" w:customStyle="1" w:styleId="WW8Num9z5">
    <w:name w:val="WW8Num9z5"/>
    <w:rsid w:val="00005563"/>
  </w:style>
  <w:style w:type="character" w:customStyle="1" w:styleId="WW8Num9z6">
    <w:name w:val="WW8Num9z6"/>
    <w:rsid w:val="00005563"/>
  </w:style>
  <w:style w:type="character" w:customStyle="1" w:styleId="WW8Num9z7">
    <w:name w:val="WW8Num9z7"/>
    <w:rsid w:val="00005563"/>
  </w:style>
  <w:style w:type="character" w:customStyle="1" w:styleId="WW8Num9z8">
    <w:name w:val="WW8Num9z8"/>
    <w:rsid w:val="00005563"/>
  </w:style>
  <w:style w:type="character" w:customStyle="1" w:styleId="WW8Num10z0">
    <w:name w:val="WW8Num10z0"/>
    <w:rsid w:val="00005563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0z1">
    <w:name w:val="WW8Num10z1"/>
    <w:rsid w:val="00005563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0z2">
    <w:name w:val="WW8Num10z2"/>
    <w:rsid w:val="00005563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005563"/>
    <w:rPr>
      <w:rFonts w:hint="default"/>
    </w:rPr>
  </w:style>
  <w:style w:type="character" w:customStyle="1" w:styleId="WW8Num11z1">
    <w:name w:val="WW8Num11z1"/>
    <w:rsid w:val="00005563"/>
  </w:style>
  <w:style w:type="character" w:customStyle="1" w:styleId="WW8Num11z2">
    <w:name w:val="WW8Num11z2"/>
    <w:rsid w:val="00005563"/>
  </w:style>
  <w:style w:type="character" w:customStyle="1" w:styleId="WW8Num11z3">
    <w:name w:val="WW8Num11z3"/>
    <w:rsid w:val="00005563"/>
  </w:style>
  <w:style w:type="character" w:customStyle="1" w:styleId="WW8Num11z4">
    <w:name w:val="WW8Num11z4"/>
    <w:rsid w:val="00005563"/>
  </w:style>
  <w:style w:type="character" w:customStyle="1" w:styleId="WW8Num11z5">
    <w:name w:val="WW8Num11z5"/>
    <w:rsid w:val="00005563"/>
  </w:style>
  <w:style w:type="character" w:customStyle="1" w:styleId="WW8Num11z6">
    <w:name w:val="WW8Num11z6"/>
    <w:rsid w:val="00005563"/>
  </w:style>
  <w:style w:type="character" w:customStyle="1" w:styleId="WW8Num11z7">
    <w:name w:val="WW8Num11z7"/>
    <w:rsid w:val="00005563"/>
  </w:style>
  <w:style w:type="character" w:customStyle="1" w:styleId="WW8Num11z8">
    <w:name w:val="WW8Num11z8"/>
    <w:rsid w:val="00005563"/>
  </w:style>
  <w:style w:type="character" w:customStyle="1" w:styleId="WW8Num12z0">
    <w:name w:val="WW8Num12z0"/>
    <w:rsid w:val="00005563"/>
    <w:rPr>
      <w:rFonts w:ascii="Symbol" w:hAnsi="Symbol" w:cs="Symbol" w:hint="default"/>
    </w:rPr>
  </w:style>
  <w:style w:type="character" w:customStyle="1" w:styleId="WW8Num12z1">
    <w:name w:val="WW8Num12z1"/>
    <w:rsid w:val="00005563"/>
    <w:rPr>
      <w:rFonts w:ascii="Courier New" w:hAnsi="Courier New" w:cs="Courier New" w:hint="default"/>
    </w:rPr>
  </w:style>
  <w:style w:type="character" w:customStyle="1" w:styleId="WW8Num12z2">
    <w:name w:val="WW8Num12z2"/>
    <w:rsid w:val="00005563"/>
    <w:rPr>
      <w:rFonts w:ascii="Wingdings" w:hAnsi="Wingdings" w:cs="Wingdings" w:hint="default"/>
    </w:rPr>
  </w:style>
  <w:style w:type="character" w:customStyle="1" w:styleId="WW8Num13z0">
    <w:name w:val="WW8Num13z0"/>
    <w:rsid w:val="00005563"/>
    <w:rPr>
      <w:rFonts w:hint="default"/>
    </w:rPr>
  </w:style>
  <w:style w:type="character" w:customStyle="1" w:styleId="WW8Num13z1">
    <w:name w:val="WW8Num13z1"/>
    <w:rsid w:val="00005563"/>
  </w:style>
  <w:style w:type="character" w:customStyle="1" w:styleId="WW8Num13z2">
    <w:name w:val="WW8Num13z2"/>
    <w:rsid w:val="00005563"/>
  </w:style>
  <w:style w:type="character" w:customStyle="1" w:styleId="WW8Num13z3">
    <w:name w:val="WW8Num13z3"/>
    <w:rsid w:val="00005563"/>
  </w:style>
  <w:style w:type="character" w:customStyle="1" w:styleId="WW8Num13z4">
    <w:name w:val="WW8Num13z4"/>
    <w:rsid w:val="00005563"/>
  </w:style>
  <w:style w:type="character" w:customStyle="1" w:styleId="WW8Num13z5">
    <w:name w:val="WW8Num13z5"/>
    <w:rsid w:val="00005563"/>
  </w:style>
  <w:style w:type="character" w:customStyle="1" w:styleId="WW8Num13z6">
    <w:name w:val="WW8Num13z6"/>
    <w:rsid w:val="00005563"/>
  </w:style>
  <w:style w:type="character" w:customStyle="1" w:styleId="WW8Num13z7">
    <w:name w:val="WW8Num13z7"/>
    <w:rsid w:val="00005563"/>
  </w:style>
  <w:style w:type="character" w:customStyle="1" w:styleId="WW8Num13z8">
    <w:name w:val="WW8Num13z8"/>
    <w:rsid w:val="00005563"/>
  </w:style>
  <w:style w:type="character" w:customStyle="1" w:styleId="WW8Num14z0">
    <w:name w:val="WW8Num14z0"/>
    <w:rsid w:val="00005563"/>
  </w:style>
  <w:style w:type="character" w:customStyle="1" w:styleId="WW8Num14z1">
    <w:name w:val="WW8Num14z1"/>
    <w:rsid w:val="00005563"/>
  </w:style>
  <w:style w:type="character" w:customStyle="1" w:styleId="WW8Num14z2">
    <w:name w:val="WW8Num14z2"/>
    <w:rsid w:val="00005563"/>
  </w:style>
  <w:style w:type="character" w:customStyle="1" w:styleId="WW8Num14z3">
    <w:name w:val="WW8Num14z3"/>
    <w:rsid w:val="00005563"/>
  </w:style>
  <w:style w:type="character" w:customStyle="1" w:styleId="WW8Num14z4">
    <w:name w:val="WW8Num14z4"/>
    <w:rsid w:val="00005563"/>
  </w:style>
  <w:style w:type="character" w:customStyle="1" w:styleId="WW8Num14z5">
    <w:name w:val="WW8Num14z5"/>
    <w:rsid w:val="00005563"/>
  </w:style>
  <w:style w:type="character" w:customStyle="1" w:styleId="WW8Num14z6">
    <w:name w:val="WW8Num14z6"/>
    <w:rsid w:val="00005563"/>
  </w:style>
  <w:style w:type="character" w:customStyle="1" w:styleId="WW8Num14z7">
    <w:name w:val="WW8Num14z7"/>
    <w:rsid w:val="00005563"/>
  </w:style>
  <w:style w:type="character" w:customStyle="1" w:styleId="WW8Num14z8">
    <w:name w:val="WW8Num14z8"/>
    <w:rsid w:val="00005563"/>
  </w:style>
  <w:style w:type="character" w:customStyle="1" w:styleId="WW8Num15z0">
    <w:name w:val="WW8Num15z0"/>
    <w:rsid w:val="00005563"/>
    <w:rPr>
      <w:rFonts w:ascii="Calibri" w:hAnsi="Calibri" w:cs="Calibri" w:hint="default"/>
      <w:b/>
      <w:i/>
      <w:sz w:val="20"/>
      <w:szCs w:val="20"/>
    </w:rPr>
  </w:style>
  <w:style w:type="character" w:customStyle="1" w:styleId="WW8Num16z0">
    <w:name w:val="WW8Num16z0"/>
    <w:rsid w:val="00005563"/>
    <w:rPr>
      <w:rFonts w:hint="default"/>
    </w:rPr>
  </w:style>
  <w:style w:type="character" w:customStyle="1" w:styleId="WW8Num16z1">
    <w:name w:val="WW8Num16z1"/>
    <w:rsid w:val="00005563"/>
  </w:style>
  <w:style w:type="character" w:customStyle="1" w:styleId="WW8Num16z2">
    <w:name w:val="WW8Num16z2"/>
    <w:rsid w:val="00005563"/>
  </w:style>
  <w:style w:type="character" w:customStyle="1" w:styleId="WW8Num16z3">
    <w:name w:val="WW8Num16z3"/>
    <w:rsid w:val="00005563"/>
  </w:style>
  <w:style w:type="character" w:customStyle="1" w:styleId="WW8Num16z4">
    <w:name w:val="WW8Num16z4"/>
    <w:rsid w:val="00005563"/>
  </w:style>
  <w:style w:type="character" w:customStyle="1" w:styleId="WW8Num16z5">
    <w:name w:val="WW8Num16z5"/>
    <w:rsid w:val="00005563"/>
  </w:style>
  <w:style w:type="character" w:customStyle="1" w:styleId="WW8Num16z6">
    <w:name w:val="WW8Num16z6"/>
    <w:rsid w:val="00005563"/>
  </w:style>
  <w:style w:type="character" w:customStyle="1" w:styleId="WW8Num16z7">
    <w:name w:val="WW8Num16z7"/>
    <w:rsid w:val="00005563"/>
  </w:style>
  <w:style w:type="character" w:customStyle="1" w:styleId="WW8Num16z8">
    <w:name w:val="WW8Num16z8"/>
    <w:rsid w:val="00005563"/>
  </w:style>
  <w:style w:type="character" w:customStyle="1" w:styleId="WW8Num17z0">
    <w:name w:val="WW8Num17z0"/>
    <w:rsid w:val="00005563"/>
    <w:rPr>
      <w:rFonts w:hint="default"/>
    </w:rPr>
  </w:style>
  <w:style w:type="character" w:customStyle="1" w:styleId="Domylnaczcionkaakapitu1">
    <w:name w:val="Domyślna czcionka akapitu1"/>
    <w:rsid w:val="00005563"/>
  </w:style>
  <w:style w:type="character" w:customStyle="1" w:styleId="NagwekZnak">
    <w:name w:val="Nagłówek Znak"/>
    <w:rsid w:val="00005563"/>
    <w:rPr>
      <w:sz w:val="24"/>
      <w:szCs w:val="24"/>
    </w:rPr>
  </w:style>
  <w:style w:type="character" w:styleId="Hipercze">
    <w:name w:val="Hyperlink"/>
    <w:rsid w:val="00005563"/>
    <w:rPr>
      <w:color w:val="0000FF"/>
      <w:u w:val="single"/>
    </w:rPr>
  </w:style>
  <w:style w:type="character" w:customStyle="1" w:styleId="TekstprzypisukocowegoZnak">
    <w:name w:val="Tekst przypisu końcowego Znak"/>
    <w:rsid w:val="00005563"/>
    <w:rPr>
      <w:lang w:val="en-GB"/>
    </w:rPr>
  </w:style>
  <w:style w:type="character" w:customStyle="1" w:styleId="ZwykytekstZnak">
    <w:name w:val="Zwykły tekst Znak"/>
    <w:link w:val="Zwykytekst"/>
    <w:uiPriority w:val="99"/>
    <w:semiHidden/>
    <w:rsid w:val="00005563"/>
    <w:rPr>
      <w:rFonts w:ascii="Courier New" w:hAnsi="Courier New" w:cs="Courier New"/>
      <w:lang w:val="x-none"/>
    </w:rPr>
  </w:style>
  <w:style w:type="character" w:customStyle="1" w:styleId="PRENormalZnak">
    <w:name w:val="PRE Normal Znak"/>
    <w:rsid w:val="00005563"/>
    <w:rPr>
      <w:rFonts w:ascii="Century" w:eastAsia="MS PMincho" w:hAnsi="Century" w:cs="Century"/>
    </w:rPr>
  </w:style>
  <w:style w:type="paragraph" w:customStyle="1" w:styleId="Nagwek10">
    <w:name w:val="Nagłówek1"/>
    <w:basedOn w:val="Normalny"/>
    <w:next w:val="Tekstpodstawowy"/>
    <w:rsid w:val="000055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05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55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005563"/>
    <w:rPr>
      <w:rFonts w:cs="Mangal"/>
    </w:rPr>
  </w:style>
  <w:style w:type="paragraph" w:customStyle="1" w:styleId="Podpis1">
    <w:name w:val="Podpis1"/>
    <w:basedOn w:val="Normalny"/>
    <w:rsid w:val="000055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055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055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0055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055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055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055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005563"/>
    <w:pPr>
      <w:suppressAutoHyphens/>
      <w:spacing w:after="4" w:line="247" w:lineRule="auto"/>
      <w:ind w:left="720" w:right="977" w:hanging="10"/>
    </w:pPr>
    <w:rPr>
      <w:rFonts w:ascii="Calibri" w:eastAsia="Calibri" w:hAnsi="Calibri" w:cs="Calibri"/>
      <w:color w:val="000000"/>
      <w:sz w:val="20"/>
      <w:lang w:eastAsia="ar-SA"/>
    </w:rPr>
  </w:style>
  <w:style w:type="paragraph" w:styleId="Tekstprzypisukocowego">
    <w:name w:val="endnote text"/>
    <w:basedOn w:val="Normalny"/>
    <w:link w:val="TekstprzypisukocowegoZnak1"/>
    <w:rsid w:val="0000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00556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Zwykytekst1">
    <w:name w:val="Zwykły tekst1"/>
    <w:basedOn w:val="Normalny"/>
    <w:rsid w:val="0000556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PRENormal">
    <w:name w:val="PRE Normal"/>
    <w:basedOn w:val="Normalny"/>
    <w:rsid w:val="00005563"/>
    <w:pPr>
      <w:suppressAutoHyphens/>
      <w:spacing w:after="200" w:line="360" w:lineRule="auto"/>
      <w:jc w:val="both"/>
    </w:pPr>
    <w:rPr>
      <w:rFonts w:ascii="Century" w:eastAsia="MS PMincho" w:hAnsi="Century" w:cs="Century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005563"/>
  </w:style>
  <w:style w:type="paragraph" w:customStyle="1" w:styleId="Zawartotabeli">
    <w:name w:val="Zawartość tabeli"/>
    <w:basedOn w:val="Normalny"/>
    <w:rsid w:val="000055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05563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5563"/>
    <w:pPr>
      <w:spacing w:after="0" w:line="240" w:lineRule="auto"/>
    </w:pPr>
    <w:rPr>
      <w:rFonts w:ascii="Courier New" w:hAnsi="Courier New" w:cs="Courier New"/>
      <w:lang w:val="x-none"/>
    </w:rPr>
  </w:style>
  <w:style w:type="character" w:customStyle="1" w:styleId="ZwykytekstZnak1">
    <w:name w:val="Zwykły tekst Znak1"/>
    <w:basedOn w:val="Domylnaczcionkaakapitu"/>
    <w:uiPriority w:val="99"/>
    <w:semiHidden/>
    <w:rsid w:val="00005563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0055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56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63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005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5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56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Bezodstpw">
    <w:name w:val="No Spacing"/>
    <w:uiPriority w:val="1"/>
    <w:qFormat/>
    <w:rsid w:val="00005563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05563"/>
    <w:rPr>
      <w:b/>
      <w:bCs/>
    </w:rPr>
  </w:style>
  <w:style w:type="table" w:styleId="Tabela-Siatka">
    <w:name w:val="Table Grid"/>
    <w:basedOn w:val="Standardowy"/>
    <w:uiPriority w:val="59"/>
    <w:rsid w:val="0000556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5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6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558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154079"/>
    <w:rPr>
      <w:rFonts w:ascii="Calibri" w:eastAsia="Calibri" w:hAnsi="Calibri" w:cs="Calibri"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etalklaster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biuro@metalklaste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etalklaste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2230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Rynkiewicz</dc:creator>
  <cp:keywords/>
  <dc:description/>
  <cp:lastModifiedBy>Maciej Tomaszewski</cp:lastModifiedBy>
  <cp:revision>11</cp:revision>
  <dcterms:created xsi:type="dcterms:W3CDTF">2021-10-01T08:03:00Z</dcterms:created>
  <dcterms:modified xsi:type="dcterms:W3CDTF">2021-10-01T15:26:00Z</dcterms:modified>
</cp:coreProperties>
</file>